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DF0C08" w:rsidRDefault="003E5493" w:rsidP="00A33104">
      <w:pPr>
        <w:spacing w:after="120" w:line="240" w:lineRule="auto"/>
        <w:ind w:left="10618"/>
        <w:jc w:val="right"/>
        <w:rPr>
          <w:rFonts w:ascii="Calibri" w:eastAsia="Times New Roman" w:hAnsi="Calibri" w:cs="Arial"/>
          <w:b/>
          <w:sz w:val="16"/>
          <w:szCs w:val="16"/>
        </w:rPr>
      </w:pPr>
      <w:bookmarkStart w:id="0" w:name="_GoBack"/>
      <w:bookmarkEnd w:id="0"/>
      <w:r w:rsidRPr="00DF0C08">
        <w:rPr>
          <w:rFonts w:ascii="Calibri" w:eastAsia="Times New Roman" w:hAnsi="Calibri" w:cs="Arial"/>
          <w:b/>
          <w:sz w:val="16"/>
          <w:szCs w:val="16"/>
        </w:rPr>
        <w:t xml:space="preserve">Załącznik do Uchwały </w:t>
      </w:r>
      <w:r w:rsidR="00D61210" w:rsidRPr="00DF0C08">
        <w:rPr>
          <w:rFonts w:ascii="Calibri" w:eastAsia="Times New Roman" w:hAnsi="Calibri" w:cs="Arial"/>
          <w:b/>
          <w:sz w:val="16"/>
          <w:szCs w:val="16"/>
        </w:rPr>
        <w:t xml:space="preserve">nr  </w:t>
      </w:r>
      <w:r w:rsidR="00886858" w:rsidRPr="00DF0C08">
        <w:rPr>
          <w:rFonts w:ascii="Calibri" w:eastAsia="Times New Roman" w:hAnsi="Calibri" w:cs="Arial"/>
          <w:b/>
          <w:sz w:val="16"/>
          <w:szCs w:val="16"/>
        </w:rPr>
        <w:t>5</w:t>
      </w:r>
      <w:r w:rsidR="00A96D06">
        <w:rPr>
          <w:rFonts w:ascii="Calibri" w:eastAsia="Times New Roman" w:hAnsi="Calibri" w:cs="Arial"/>
          <w:b/>
          <w:sz w:val="16"/>
          <w:szCs w:val="16"/>
        </w:rPr>
        <w:t>5</w:t>
      </w:r>
      <w:r w:rsidR="00DF0784" w:rsidRPr="00DF0C08">
        <w:rPr>
          <w:rFonts w:ascii="Calibri" w:eastAsia="Times New Roman" w:hAnsi="Calibri" w:cs="Arial"/>
          <w:b/>
          <w:sz w:val="16"/>
          <w:szCs w:val="16"/>
        </w:rPr>
        <w:t>/1</w:t>
      </w:r>
      <w:r w:rsidR="00C81128" w:rsidRPr="00DF0C08">
        <w:rPr>
          <w:rFonts w:ascii="Calibri" w:eastAsia="Times New Roman" w:hAnsi="Calibri" w:cs="Arial"/>
          <w:b/>
          <w:sz w:val="16"/>
          <w:szCs w:val="16"/>
        </w:rPr>
        <w:t>7</w:t>
      </w:r>
      <w:r w:rsidR="00F94045" w:rsidRPr="00DF0C08">
        <w:rPr>
          <w:rFonts w:ascii="Calibri" w:eastAsia="Times New Roman" w:hAnsi="Calibri" w:cs="Arial"/>
          <w:b/>
          <w:sz w:val="16"/>
          <w:szCs w:val="16"/>
        </w:rPr>
        <w:br/>
      </w:r>
      <w:r w:rsidR="00227E06" w:rsidRPr="00DF0C08">
        <w:rPr>
          <w:rFonts w:ascii="Calibri" w:eastAsia="Times New Roman" w:hAnsi="Calibri" w:cs="Arial"/>
          <w:b/>
          <w:sz w:val="16"/>
          <w:szCs w:val="16"/>
        </w:rPr>
        <w:t xml:space="preserve"> </w:t>
      </w:r>
      <w:r w:rsidRPr="00DF0C08">
        <w:rPr>
          <w:rFonts w:ascii="Calibri" w:eastAsia="Times New Roman" w:hAnsi="Calibri" w:cs="Arial"/>
          <w:b/>
          <w:sz w:val="16"/>
          <w:szCs w:val="16"/>
        </w:rPr>
        <w:t>Komitetu Monitorującego RPO WD 2014-2020</w:t>
      </w:r>
      <w:r w:rsidR="00227E06" w:rsidRPr="00DF0C08">
        <w:rPr>
          <w:rFonts w:ascii="Calibri" w:eastAsia="Times New Roman" w:hAnsi="Calibri" w:cs="Arial"/>
          <w:b/>
          <w:sz w:val="16"/>
          <w:szCs w:val="16"/>
        </w:rPr>
        <w:t xml:space="preserve"> </w:t>
      </w:r>
      <w:r w:rsidR="00626678" w:rsidRPr="00DF0C08">
        <w:rPr>
          <w:rFonts w:ascii="Calibri" w:eastAsia="Times New Roman" w:hAnsi="Calibri" w:cs="Arial"/>
          <w:b/>
          <w:sz w:val="16"/>
          <w:szCs w:val="16"/>
        </w:rPr>
        <w:br/>
      </w:r>
      <w:r w:rsidR="00F94045" w:rsidRPr="00DF0C08">
        <w:rPr>
          <w:rFonts w:ascii="Calibri" w:eastAsia="Times New Roman" w:hAnsi="Calibri" w:cs="Arial"/>
          <w:b/>
          <w:sz w:val="16"/>
          <w:szCs w:val="16"/>
        </w:rPr>
        <w:t xml:space="preserve">  </w:t>
      </w:r>
      <w:r w:rsidR="00227E06" w:rsidRPr="00DF0C08">
        <w:rPr>
          <w:rFonts w:ascii="Calibri" w:eastAsia="Times New Roman" w:hAnsi="Calibri" w:cs="Arial"/>
          <w:b/>
          <w:sz w:val="16"/>
          <w:szCs w:val="16"/>
        </w:rPr>
        <w:t xml:space="preserve">z </w:t>
      </w:r>
      <w:r w:rsidR="00A90D1B" w:rsidRPr="00DF0C08">
        <w:rPr>
          <w:rFonts w:ascii="Calibri" w:eastAsia="Times New Roman" w:hAnsi="Calibri" w:cs="Arial"/>
          <w:b/>
          <w:sz w:val="16"/>
          <w:szCs w:val="16"/>
        </w:rPr>
        <w:t xml:space="preserve">dnia </w:t>
      </w:r>
      <w:r w:rsidR="00A96D06">
        <w:rPr>
          <w:rFonts w:ascii="Calibri" w:eastAsia="Times New Roman" w:hAnsi="Calibri" w:cs="Arial"/>
          <w:b/>
          <w:sz w:val="16"/>
          <w:szCs w:val="16"/>
        </w:rPr>
        <w:t xml:space="preserve">11 maja </w:t>
      </w:r>
      <w:r w:rsidR="004D196F" w:rsidRPr="00DF0C08">
        <w:rPr>
          <w:rFonts w:ascii="Calibri" w:eastAsia="Times New Roman" w:hAnsi="Calibri" w:cs="Arial"/>
          <w:b/>
          <w:sz w:val="16"/>
          <w:szCs w:val="16"/>
        </w:rPr>
        <w:t xml:space="preserve">2017 </w:t>
      </w:r>
      <w:r w:rsidR="00227E06" w:rsidRPr="00DF0C08">
        <w:rPr>
          <w:rFonts w:ascii="Calibri" w:eastAsia="Times New Roman" w:hAnsi="Calibri" w:cs="Arial"/>
          <w:b/>
          <w:sz w:val="16"/>
          <w:szCs w:val="16"/>
        </w:rPr>
        <w:t xml:space="preserve"> r.</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C01BE0" w:rsidRPr="00DF0C08" w:rsidRDefault="005A542F">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72325102" w:history="1">
            <w:r w:rsidR="00C01BE0" w:rsidRPr="00DF0C08">
              <w:rPr>
                <w:rStyle w:val="Hipercze"/>
                <w:rFonts w:eastAsia="Times New Roman"/>
                <w:noProof/>
                <w:color w:val="auto"/>
              </w:rPr>
              <w:t>Kryteria wyboru projektów w ramach Regionalnego Programu Operacyjnego Województwa Dolnośląskiego 2014-2020  – zakres EFRR – tryb konkursowy</w:t>
            </w:r>
            <w:r w:rsidR="00C01BE0" w:rsidRPr="00DF0C08">
              <w:rPr>
                <w:noProof/>
                <w:webHidden/>
              </w:rPr>
              <w:tab/>
            </w:r>
            <w:r w:rsidRPr="00DF0C08">
              <w:rPr>
                <w:noProof/>
                <w:webHidden/>
              </w:rPr>
              <w:fldChar w:fldCharType="begin"/>
            </w:r>
            <w:r w:rsidR="00C01BE0" w:rsidRPr="00DF0C08">
              <w:rPr>
                <w:noProof/>
                <w:webHidden/>
              </w:rPr>
              <w:instrText xml:space="preserve"> PAGEREF _Toc472325102 \h </w:instrText>
            </w:r>
            <w:r w:rsidRPr="00DF0C08">
              <w:rPr>
                <w:noProof/>
                <w:webHidden/>
              </w:rPr>
            </w:r>
            <w:r w:rsidRPr="00DF0C08">
              <w:rPr>
                <w:noProof/>
                <w:webHidden/>
              </w:rPr>
              <w:fldChar w:fldCharType="separate"/>
            </w:r>
            <w:r w:rsidR="0052110D">
              <w:rPr>
                <w:noProof/>
                <w:webHidden/>
              </w:rPr>
              <w:t>7</w:t>
            </w:r>
            <w:r w:rsidRPr="00DF0C08">
              <w:rPr>
                <w:noProof/>
                <w:webHidden/>
              </w:rPr>
              <w:fldChar w:fldCharType="end"/>
            </w:r>
          </w:hyperlink>
        </w:p>
        <w:p w:rsidR="00C01BE0" w:rsidRPr="00DF0C08" w:rsidRDefault="00D56B9A">
          <w:pPr>
            <w:pStyle w:val="Spistreci2"/>
            <w:tabs>
              <w:tab w:val="right" w:pos="13994"/>
            </w:tabs>
            <w:rPr>
              <w:i w:val="0"/>
              <w:iCs w:val="0"/>
              <w:noProof/>
              <w:sz w:val="22"/>
              <w:szCs w:val="22"/>
            </w:rPr>
          </w:pPr>
          <w:hyperlink w:anchor="_Toc472325103" w:history="1">
            <w:r w:rsidR="00C01BE0" w:rsidRPr="00DF0C08">
              <w:rPr>
                <w:rStyle w:val="Hipercze"/>
                <w:rFonts w:eastAsia="Times New Roman"/>
                <w:bCs/>
                <w:noProof/>
                <w:color w:val="auto"/>
              </w:rPr>
              <w:t xml:space="preserve">1. Kryteria formalne dla wszystkich osi priorytetowych RPO WD 2014-2020 – zakres EFRR </w:t>
            </w:r>
            <w:r w:rsidR="00C01BE0" w:rsidRPr="00DF0C08">
              <w:rPr>
                <w:rStyle w:val="Hipercze"/>
                <w:rFonts w:eastAsia="Times New Roman" w:cs="Tahoma"/>
                <w:bCs/>
                <w:noProof/>
                <w:color w:val="auto"/>
                <w:kern w:val="1"/>
              </w:rPr>
              <w:t>– tryb konkursowy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_Toc472325103 \h </w:instrText>
            </w:r>
            <w:r w:rsidR="005A542F" w:rsidRPr="00DF0C08">
              <w:rPr>
                <w:noProof/>
                <w:webHidden/>
              </w:rPr>
            </w:r>
            <w:r w:rsidR="005A542F" w:rsidRPr="00DF0C08">
              <w:rPr>
                <w:noProof/>
                <w:webHidden/>
              </w:rPr>
              <w:fldChar w:fldCharType="separate"/>
            </w:r>
            <w:r w:rsidR="0052110D">
              <w:rPr>
                <w:noProof/>
                <w:webHidden/>
              </w:rPr>
              <w:t>9</w:t>
            </w:r>
            <w:r w:rsidR="005A542F" w:rsidRPr="00DF0C08">
              <w:rPr>
                <w:noProof/>
                <w:webHidden/>
              </w:rPr>
              <w:fldChar w:fldCharType="end"/>
            </w:r>
          </w:hyperlink>
        </w:p>
        <w:p w:rsidR="00C01BE0" w:rsidRPr="00DF0C08" w:rsidRDefault="00D56B9A">
          <w:pPr>
            <w:pStyle w:val="Spistreci3"/>
            <w:tabs>
              <w:tab w:val="right" w:pos="13994"/>
            </w:tabs>
            <w:rPr>
              <w:noProof/>
              <w:sz w:val="22"/>
              <w:szCs w:val="22"/>
            </w:rPr>
          </w:pPr>
          <w:hyperlink w:anchor="_Toc472325104" w:history="1">
            <w:r w:rsidR="00C01BE0" w:rsidRPr="00DF0C08">
              <w:rPr>
                <w:rStyle w:val="Hipercze"/>
                <w:rFonts w:eastAsia="Times New Roman"/>
                <w:noProof/>
                <w:color w:val="auto"/>
                <w:spacing w:val="15"/>
              </w:rPr>
              <w:t>a. Kryteria formalne ogólne – dla wszystkich osi priorytetowych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_Toc472325104 \h </w:instrText>
            </w:r>
            <w:r w:rsidR="005A542F" w:rsidRPr="00DF0C08">
              <w:rPr>
                <w:noProof/>
                <w:webHidden/>
              </w:rPr>
            </w:r>
            <w:r w:rsidR="005A542F" w:rsidRPr="00DF0C08">
              <w:rPr>
                <w:noProof/>
                <w:webHidden/>
              </w:rPr>
              <w:fldChar w:fldCharType="separate"/>
            </w:r>
            <w:r w:rsidR="0052110D">
              <w:rPr>
                <w:noProof/>
                <w:webHidden/>
              </w:rPr>
              <w:t>9</w:t>
            </w:r>
            <w:r w:rsidR="005A542F" w:rsidRPr="00DF0C08">
              <w:rPr>
                <w:noProof/>
                <w:webHidden/>
              </w:rPr>
              <w:fldChar w:fldCharType="end"/>
            </w:r>
          </w:hyperlink>
        </w:p>
        <w:p w:rsidR="00C01BE0" w:rsidRPr="00DF0C08" w:rsidRDefault="00D56B9A">
          <w:pPr>
            <w:pStyle w:val="Spistreci3"/>
            <w:tabs>
              <w:tab w:val="right" w:pos="13994"/>
            </w:tabs>
            <w:rPr>
              <w:noProof/>
              <w:sz w:val="22"/>
              <w:szCs w:val="22"/>
            </w:rPr>
          </w:pPr>
          <w:hyperlink w:anchor="_Toc472325105" w:history="1">
            <w:r w:rsidR="00C01BE0" w:rsidRPr="00DF0C08">
              <w:rPr>
                <w:rStyle w:val="Hipercze"/>
                <w:rFonts w:eastAsia="Times New Roman" w:cs="Arial"/>
                <w:noProof/>
                <w:color w:val="auto"/>
              </w:rPr>
              <w:t>b. Kryteria formalne specyficzne – dla poszczególnych działań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_Toc472325105 \h </w:instrText>
            </w:r>
            <w:r w:rsidR="005A542F" w:rsidRPr="00DF0C08">
              <w:rPr>
                <w:noProof/>
                <w:webHidden/>
              </w:rPr>
            </w:r>
            <w:r w:rsidR="005A542F" w:rsidRPr="00DF0C08">
              <w:rPr>
                <w:noProof/>
                <w:webHidden/>
              </w:rPr>
              <w:fldChar w:fldCharType="separate"/>
            </w:r>
            <w:r w:rsidR="0052110D">
              <w:rPr>
                <w:noProof/>
                <w:webHidden/>
              </w:rPr>
              <w:t>17</w:t>
            </w:r>
            <w:r w:rsidR="005A542F" w:rsidRPr="00DF0C08">
              <w:rPr>
                <w:noProof/>
                <w:webHidden/>
              </w:rPr>
              <w:fldChar w:fldCharType="end"/>
            </w:r>
          </w:hyperlink>
        </w:p>
        <w:p w:rsidR="00C01BE0" w:rsidRPr="00DF0C08" w:rsidRDefault="00D56B9A">
          <w:pPr>
            <w:pStyle w:val="Spistreci2"/>
            <w:tabs>
              <w:tab w:val="right" w:pos="13994"/>
            </w:tabs>
            <w:rPr>
              <w:i w:val="0"/>
              <w:iCs w:val="0"/>
              <w:noProof/>
              <w:sz w:val="22"/>
              <w:szCs w:val="22"/>
            </w:rPr>
          </w:pPr>
          <w:hyperlink w:anchor="_Toc472325106" w:history="1">
            <w:r w:rsidR="00C01BE0" w:rsidRPr="00DF0C08">
              <w:rPr>
                <w:rStyle w:val="Hipercze"/>
                <w:rFonts w:eastAsia="Times New Roman" w:cs="Arial"/>
                <w:bCs/>
                <w:noProof/>
                <w:color w:val="auto"/>
              </w:rPr>
              <w:t xml:space="preserve">2. Kryteria merytoryczne dla wszystkich osi priorytetowych RPO WD 2014-2020 – zakres EFRR </w:t>
            </w:r>
            <w:r w:rsidR="00C01BE0" w:rsidRPr="00DF0C08">
              <w:rPr>
                <w:rStyle w:val="Hipercze"/>
                <w:rFonts w:eastAsia="Times New Roman" w:cs="Arial"/>
                <w:bCs/>
                <w:noProof/>
                <w:color w:val="auto"/>
                <w:kern w:val="1"/>
              </w:rPr>
              <w:t>– tryb konkursowy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_Toc472325106 \h </w:instrText>
            </w:r>
            <w:r w:rsidR="005A542F" w:rsidRPr="00DF0C08">
              <w:rPr>
                <w:noProof/>
                <w:webHidden/>
              </w:rPr>
            </w:r>
            <w:r w:rsidR="005A542F" w:rsidRPr="00DF0C08">
              <w:rPr>
                <w:noProof/>
                <w:webHidden/>
              </w:rPr>
              <w:fldChar w:fldCharType="separate"/>
            </w:r>
            <w:r w:rsidR="0052110D">
              <w:rPr>
                <w:noProof/>
                <w:webHidden/>
              </w:rPr>
              <w:t>40</w:t>
            </w:r>
            <w:r w:rsidR="005A542F" w:rsidRPr="00DF0C08">
              <w:rPr>
                <w:noProof/>
                <w:webHidden/>
              </w:rPr>
              <w:fldChar w:fldCharType="end"/>
            </w:r>
          </w:hyperlink>
        </w:p>
        <w:p w:rsidR="00C01BE0" w:rsidRPr="00DF0C08" w:rsidRDefault="00D56B9A">
          <w:pPr>
            <w:pStyle w:val="Spistreci3"/>
            <w:tabs>
              <w:tab w:val="right" w:pos="13994"/>
            </w:tabs>
            <w:rPr>
              <w:noProof/>
              <w:sz w:val="22"/>
              <w:szCs w:val="22"/>
            </w:rPr>
          </w:pPr>
          <w:hyperlink w:anchor="_Toc472325107" w:history="1">
            <w:r w:rsidR="00C01BE0" w:rsidRPr="00DF0C08">
              <w:rPr>
                <w:rStyle w:val="Hipercze"/>
                <w:rFonts w:eastAsia="Times New Roman" w:cs="Arial"/>
                <w:noProof/>
                <w:color w:val="auto"/>
                <w:spacing w:val="15"/>
              </w:rPr>
              <w:t>a. Kryteria merytoryczne ogólne dla wszystkich osi priorytetowych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_Toc472325107 \h </w:instrText>
            </w:r>
            <w:r w:rsidR="005A542F" w:rsidRPr="00DF0C08">
              <w:rPr>
                <w:noProof/>
                <w:webHidden/>
              </w:rPr>
            </w:r>
            <w:r w:rsidR="005A542F" w:rsidRPr="00DF0C08">
              <w:rPr>
                <w:noProof/>
                <w:webHidden/>
              </w:rPr>
              <w:fldChar w:fldCharType="separate"/>
            </w:r>
            <w:r w:rsidR="0052110D">
              <w:rPr>
                <w:noProof/>
                <w:webHidden/>
              </w:rPr>
              <w:t>40</w:t>
            </w:r>
            <w:r w:rsidR="005A542F" w:rsidRPr="00DF0C08">
              <w:rPr>
                <w:noProof/>
                <w:webHidden/>
              </w:rPr>
              <w:fldChar w:fldCharType="end"/>
            </w:r>
          </w:hyperlink>
        </w:p>
        <w:p w:rsidR="00C01BE0" w:rsidRPr="00DF0C08" w:rsidRDefault="00D56B9A">
          <w:pPr>
            <w:pStyle w:val="Spistreci3"/>
            <w:tabs>
              <w:tab w:val="right" w:pos="13994"/>
            </w:tabs>
            <w:rPr>
              <w:noProof/>
              <w:sz w:val="22"/>
              <w:szCs w:val="22"/>
            </w:rPr>
          </w:pPr>
          <w:hyperlink w:anchor="_Toc472325108" w:history="1">
            <w:r w:rsidR="00C01BE0" w:rsidRPr="00DF0C08">
              <w:rPr>
                <w:rStyle w:val="Hipercze"/>
                <w:rFonts w:eastAsia="Times New Roman" w:cs="Tahoma"/>
                <w:b/>
                <w:noProof/>
                <w:color w:val="auto"/>
                <w:kern w:val="1"/>
              </w:rPr>
              <w:t>b.  Kryteria merytoryczne specyficzne – dla poszczególnych działań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_Toc472325108 \h </w:instrText>
            </w:r>
            <w:r w:rsidR="005A542F" w:rsidRPr="00DF0C08">
              <w:rPr>
                <w:noProof/>
                <w:webHidden/>
              </w:rPr>
            </w:r>
            <w:r w:rsidR="005A542F" w:rsidRPr="00DF0C08">
              <w:rPr>
                <w:noProof/>
                <w:webHidden/>
              </w:rPr>
              <w:fldChar w:fldCharType="separate"/>
            </w:r>
            <w:r w:rsidR="0052110D">
              <w:rPr>
                <w:noProof/>
                <w:webHidden/>
              </w:rPr>
              <w:t>57</w:t>
            </w:r>
            <w:r w:rsidR="005A542F" w:rsidRPr="00DF0C08">
              <w:rPr>
                <w:noProof/>
                <w:webHidden/>
              </w:rPr>
              <w:fldChar w:fldCharType="end"/>
            </w:r>
          </w:hyperlink>
        </w:p>
        <w:p w:rsidR="00C01BE0" w:rsidRPr="00DF0C08" w:rsidRDefault="00D56B9A">
          <w:pPr>
            <w:pStyle w:val="Spistreci3"/>
            <w:tabs>
              <w:tab w:val="right" w:pos="13994"/>
            </w:tabs>
            <w:rPr>
              <w:noProof/>
              <w:sz w:val="22"/>
              <w:szCs w:val="22"/>
            </w:rPr>
          </w:pPr>
          <w:hyperlink w:anchor="_Toc472325109" w:history="1">
            <w:r w:rsidR="00C01BE0" w:rsidRPr="00DF0C08">
              <w:rPr>
                <w:rStyle w:val="Hipercze"/>
                <w:rFonts w:eastAsia="Times New Roman" w:cs="Tahoma"/>
                <w:b/>
                <w:noProof/>
                <w:color w:val="auto"/>
                <w:kern w:val="1"/>
              </w:rPr>
              <w:t>c.  Kryteria merytoryczne - wpływ projektów na realizację Strategii Rozwoju Województwa Dolnośląskiego 2020 – dla poszczególnych działań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_Toc472325109 \h </w:instrText>
            </w:r>
            <w:r w:rsidR="005A542F" w:rsidRPr="00DF0C08">
              <w:rPr>
                <w:noProof/>
                <w:webHidden/>
              </w:rPr>
            </w:r>
            <w:r w:rsidR="005A542F" w:rsidRPr="00DF0C08">
              <w:rPr>
                <w:noProof/>
                <w:webHidden/>
              </w:rPr>
              <w:fldChar w:fldCharType="separate"/>
            </w:r>
            <w:r w:rsidR="0052110D">
              <w:rPr>
                <w:noProof/>
                <w:webHidden/>
              </w:rPr>
              <w:t>361</w:t>
            </w:r>
            <w:r w:rsidR="005A542F" w:rsidRPr="00DF0C08">
              <w:rPr>
                <w:noProof/>
                <w:webHidden/>
              </w:rPr>
              <w:fldChar w:fldCharType="end"/>
            </w:r>
          </w:hyperlink>
        </w:p>
        <w:p w:rsidR="00C01BE0" w:rsidRPr="00DF0C08" w:rsidRDefault="00D56B9A">
          <w:pPr>
            <w:pStyle w:val="Spistreci1"/>
            <w:tabs>
              <w:tab w:val="right" w:pos="13994"/>
            </w:tabs>
            <w:rPr>
              <w:b w:val="0"/>
              <w:bCs w:val="0"/>
              <w:noProof/>
              <w:sz w:val="22"/>
              <w:szCs w:val="22"/>
            </w:rPr>
          </w:pPr>
          <w:hyperlink w:anchor="_Toc472325110" w:history="1">
            <w:r w:rsidR="00C01BE0" w:rsidRPr="00DF0C08">
              <w:rPr>
                <w:rStyle w:val="Hipercze"/>
                <w:rFonts w:eastAsia="Times New Roman"/>
                <w:noProof/>
                <w:color w:val="auto"/>
              </w:rPr>
              <w:t>Kryteria wyboru projektów w ramach Regionalnego Programu Operacyjnego Województwa Dolnośląskiego 2014-2020  – zakres EFRR – tryb pozakonkursowy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_Toc472325110 \h </w:instrText>
            </w:r>
            <w:r w:rsidR="005A542F" w:rsidRPr="00DF0C08">
              <w:rPr>
                <w:noProof/>
                <w:webHidden/>
              </w:rPr>
            </w:r>
            <w:r w:rsidR="005A542F" w:rsidRPr="00DF0C08">
              <w:rPr>
                <w:noProof/>
                <w:webHidden/>
              </w:rPr>
              <w:fldChar w:fldCharType="separate"/>
            </w:r>
            <w:r w:rsidR="0052110D">
              <w:rPr>
                <w:noProof/>
                <w:webHidden/>
              </w:rPr>
              <w:t>408</w:t>
            </w:r>
            <w:r w:rsidR="005A542F" w:rsidRPr="00DF0C08">
              <w:rPr>
                <w:noProof/>
                <w:webHidden/>
              </w:rPr>
              <w:fldChar w:fldCharType="end"/>
            </w:r>
          </w:hyperlink>
        </w:p>
        <w:p w:rsidR="00C01BE0" w:rsidRPr="00DF0C08" w:rsidRDefault="00D56B9A">
          <w:pPr>
            <w:pStyle w:val="Spistreci2"/>
            <w:tabs>
              <w:tab w:val="right" w:pos="13994"/>
            </w:tabs>
            <w:rPr>
              <w:i w:val="0"/>
              <w:iCs w:val="0"/>
              <w:noProof/>
              <w:sz w:val="22"/>
              <w:szCs w:val="22"/>
            </w:rPr>
          </w:pPr>
          <w:hyperlink w:anchor="_Toc472325111" w:history="1">
            <w:r w:rsidR="00C01BE0" w:rsidRPr="00DF0C08">
              <w:rPr>
                <w:rStyle w:val="Hipercze"/>
                <w:rFonts w:eastAsia="Times New Roman" w:cstheme="majorBidi"/>
                <w:bCs/>
                <w:noProof/>
                <w:color w:val="auto"/>
              </w:rPr>
              <w:t xml:space="preserve">1. Kryteria formalne dla wszystkich osi priorytetowych RPO WD 2014-2020 – zakres EFRR </w:t>
            </w:r>
            <w:r w:rsidR="00C01BE0" w:rsidRPr="00DF0C08">
              <w:rPr>
                <w:rStyle w:val="Hipercze"/>
                <w:rFonts w:eastAsia="Times New Roman" w:cs="Tahoma"/>
                <w:bCs/>
                <w:noProof/>
                <w:color w:val="auto"/>
                <w:kern w:val="1"/>
              </w:rPr>
              <w:t>– tryb pozakonkursowy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_Toc472325111 \h </w:instrText>
            </w:r>
            <w:r w:rsidR="005A542F" w:rsidRPr="00DF0C08">
              <w:rPr>
                <w:noProof/>
                <w:webHidden/>
              </w:rPr>
            </w:r>
            <w:r w:rsidR="005A542F" w:rsidRPr="00DF0C08">
              <w:rPr>
                <w:noProof/>
                <w:webHidden/>
              </w:rPr>
              <w:fldChar w:fldCharType="separate"/>
            </w:r>
            <w:r w:rsidR="0052110D">
              <w:rPr>
                <w:noProof/>
                <w:webHidden/>
              </w:rPr>
              <w:t>410</w:t>
            </w:r>
            <w:r w:rsidR="005A542F" w:rsidRPr="00DF0C08">
              <w:rPr>
                <w:noProof/>
                <w:webHidden/>
              </w:rPr>
              <w:fldChar w:fldCharType="end"/>
            </w:r>
          </w:hyperlink>
        </w:p>
        <w:p w:rsidR="00C01BE0" w:rsidRPr="00DF0C08" w:rsidRDefault="00D56B9A">
          <w:pPr>
            <w:pStyle w:val="Spistreci3"/>
            <w:tabs>
              <w:tab w:val="right" w:pos="13994"/>
            </w:tabs>
            <w:rPr>
              <w:noProof/>
              <w:sz w:val="22"/>
              <w:szCs w:val="22"/>
            </w:rPr>
          </w:pPr>
          <w:hyperlink w:anchor="_Toc472325112" w:history="1">
            <w:r w:rsidR="00C01BE0" w:rsidRPr="00DF0C08">
              <w:rPr>
                <w:rStyle w:val="Hipercze"/>
                <w:rFonts w:asciiTheme="majorHAnsi" w:eastAsia="Times New Roman" w:hAnsiTheme="majorHAnsi" w:cstheme="majorBidi"/>
                <w:noProof/>
                <w:color w:val="auto"/>
                <w:spacing w:val="15"/>
              </w:rPr>
              <w:t>a. Kryteria formalne ogólne – dla wszystkich osi priorytetowych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_Toc472325112 \h </w:instrText>
            </w:r>
            <w:r w:rsidR="005A542F" w:rsidRPr="00DF0C08">
              <w:rPr>
                <w:noProof/>
                <w:webHidden/>
              </w:rPr>
            </w:r>
            <w:r w:rsidR="005A542F" w:rsidRPr="00DF0C08">
              <w:rPr>
                <w:noProof/>
                <w:webHidden/>
              </w:rPr>
              <w:fldChar w:fldCharType="separate"/>
            </w:r>
            <w:r w:rsidR="0052110D">
              <w:rPr>
                <w:noProof/>
                <w:webHidden/>
              </w:rPr>
              <w:t>410</w:t>
            </w:r>
            <w:r w:rsidR="005A542F" w:rsidRPr="00DF0C08">
              <w:rPr>
                <w:noProof/>
                <w:webHidden/>
              </w:rPr>
              <w:fldChar w:fldCharType="end"/>
            </w:r>
          </w:hyperlink>
        </w:p>
        <w:p w:rsidR="00C01BE0" w:rsidRPr="00DF0C08" w:rsidRDefault="00D56B9A">
          <w:pPr>
            <w:pStyle w:val="Spistreci2"/>
            <w:tabs>
              <w:tab w:val="right" w:pos="13994"/>
            </w:tabs>
            <w:rPr>
              <w:i w:val="0"/>
              <w:iCs w:val="0"/>
              <w:noProof/>
              <w:sz w:val="22"/>
              <w:szCs w:val="22"/>
            </w:rPr>
          </w:pPr>
          <w:hyperlink w:anchor="_Toc472325113" w:history="1">
            <w:r w:rsidR="00C01BE0" w:rsidRPr="00DF0C08">
              <w:rPr>
                <w:rStyle w:val="Hipercze"/>
                <w:rFonts w:ascii="Calibri" w:eastAsia="Times New Roman" w:hAnsi="Calibri" w:cs="Arial"/>
                <w:bCs/>
                <w:noProof/>
                <w:color w:val="auto"/>
              </w:rPr>
              <w:t xml:space="preserve">2. Kryteria merytoryczne dla wszystkich osi priorytetowych RPO WD 2014-2020 – zakres EFRR </w:t>
            </w:r>
            <w:r w:rsidR="00C01BE0" w:rsidRPr="00DF0C08">
              <w:rPr>
                <w:rStyle w:val="Hipercze"/>
                <w:rFonts w:ascii="Calibri" w:eastAsia="Times New Roman" w:hAnsi="Calibri" w:cs="Arial"/>
                <w:bCs/>
                <w:noProof/>
                <w:color w:val="auto"/>
                <w:kern w:val="1"/>
              </w:rPr>
              <w:t>– tryb pozakonkursowy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_Toc472325113 \h </w:instrText>
            </w:r>
            <w:r w:rsidR="005A542F" w:rsidRPr="00DF0C08">
              <w:rPr>
                <w:noProof/>
                <w:webHidden/>
              </w:rPr>
            </w:r>
            <w:r w:rsidR="005A542F" w:rsidRPr="00DF0C08">
              <w:rPr>
                <w:noProof/>
                <w:webHidden/>
              </w:rPr>
              <w:fldChar w:fldCharType="separate"/>
            </w:r>
            <w:r w:rsidR="0052110D">
              <w:rPr>
                <w:noProof/>
                <w:webHidden/>
              </w:rPr>
              <w:t>420</w:t>
            </w:r>
            <w:r w:rsidR="005A542F" w:rsidRPr="00DF0C08">
              <w:rPr>
                <w:noProof/>
                <w:webHidden/>
              </w:rPr>
              <w:fldChar w:fldCharType="end"/>
            </w:r>
          </w:hyperlink>
        </w:p>
        <w:p w:rsidR="00C01BE0" w:rsidRPr="00DF0C08" w:rsidRDefault="00D56B9A">
          <w:pPr>
            <w:pStyle w:val="Spistreci3"/>
            <w:tabs>
              <w:tab w:val="right" w:pos="13994"/>
            </w:tabs>
            <w:rPr>
              <w:noProof/>
              <w:sz w:val="22"/>
              <w:szCs w:val="22"/>
            </w:rPr>
          </w:pPr>
          <w:hyperlink w:anchor="_Toc472325114" w:history="1">
            <w:r w:rsidR="00C01BE0" w:rsidRPr="00DF0C08">
              <w:rPr>
                <w:rStyle w:val="Hipercze"/>
                <w:rFonts w:asciiTheme="majorHAnsi" w:eastAsia="Times New Roman" w:hAnsiTheme="majorHAnsi" w:cs="Arial"/>
                <w:noProof/>
                <w:color w:val="auto"/>
                <w:spacing w:val="15"/>
              </w:rPr>
              <w:t>a. Kryteria merytoryczne ogólne dla wszystkich osi priorytetowych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_Toc472325114 \h </w:instrText>
            </w:r>
            <w:r w:rsidR="005A542F" w:rsidRPr="00DF0C08">
              <w:rPr>
                <w:noProof/>
                <w:webHidden/>
              </w:rPr>
            </w:r>
            <w:r w:rsidR="005A542F" w:rsidRPr="00DF0C08">
              <w:rPr>
                <w:noProof/>
                <w:webHidden/>
              </w:rPr>
              <w:fldChar w:fldCharType="separate"/>
            </w:r>
            <w:r w:rsidR="0052110D">
              <w:rPr>
                <w:noProof/>
                <w:webHidden/>
              </w:rPr>
              <w:t>420</w:t>
            </w:r>
            <w:r w:rsidR="005A542F" w:rsidRPr="00DF0C08">
              <w:rPr>
                <w:noProof/>
                <w:webHidden/>
              </w:rPr>
              <w:fldChar w:fldCharType="end"/>
            </w:r>
          </w:hyperlink>
        </w:p>
        <w:p w:rsidR="00C01BE0" w:rsidRPr="00DF0C08" w:rsidRDefault="00D56B9A">
          <w:pPr>
            <w:pStyle w:val="Spistreci3"/>
            <w:tabs>
              <w:tab w:val="right" w:pos="13994"/>
            </w:tabs>
            <w:rPr>
              <w:noProof/>
              <w:sz w:val="22"/>
              <w:szCs w:val="22"/>
            </w:rPr>
          </w:pPr>
          <w:hyperlink w:anchor="_Toc472325115" w:history="1">
            <w:r w:rsidR="00C01BE0" w:rsidRPr="00DF0C08">
              <w:rPr>
                <w:rStyle w:val="Hipercze"/>
                <w:rFonts w:asciiTheme="majorHAnsi" w:eastAsiaTheme="minorHAnsi" w:hAnsiTheme="majorHAnsi" w:cstheme="majorBidi"/>
                <w:b/>
                <w:bCs/>
                <w:noProof/>
                <w:color w:val="auto"/>
                <w:lang w:eastAsia="en-US"/>
              </w:rPr>
              <w:t xml:space="preserve">b. </w:t>
            </w:r>
            <w:r w:rsidR="00C01BE0" w:rsidRPr="00DF0C08">
              <w:rPr>
                <w:rStyle w:val="Hipercze"/>
                <w:rFonts w:asciiTheme="majorHAnsi" w:eastAsia="Times New Roman" w:hAnsiTheme="majorHAnsi" w:cstheme="majorBidi"/>
                <w:bCs/>
                <w:noProof/>
                <w:color w:val="auto"/>
                <w:spacing w:val="15"/>
              </w:rPr>
              <w:t>Kryteria merytoryczne specyficzne - dla poszczególnych osi priorytetowych RPO WD 2014-2020 – zakres EFRR</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_Toc472325115 \h </w:instrText>
            </w:r>
            <w:r w:rsidR="005A542F" w:rsidRPr="00DF0C08">
              <w:rPr>
                <w:noProof/>
                <w:webHidden/>
              </w:rPr>
            </w:r>
            <w:r w:rsidR="005A542F" w:rsidRPr="00DF0C08">
              <w:rPr>
                <w:noProof/>
                <w:webHidden/>
              </w:rPr>
              <w:fldChar w:fldCharType="separate"/>
            </w:r>
            <w:r w:rsidR="0052110D">
              <w:rPr>
                <w:noProof/>
                <w:webHidden/>
              </w:rPr>
              <w:t>434</w:t>
            </w:r>
            <w:r w:rsidR="005A542F" w:rsidRPr="00DF0C08">
              <w:rPr>
                <w:noProof/>
                <w:webHidden/>
              </w:rPr>
              <w:fldChar w:fldCharType="end"/>
            </w:r>
          </w:hyperlink>
        </w:p>
        <w:p w:rsidR="00C01BE0" w:rsidRPr="00DF0C08" w:rsidRDefault="00D56B9A">
          <w:pPr>
            <w:pStyle w:val="Spistreci1"/>
            <w:tabs>
              <w:tab w:val="right" w:pos="13994"/>
            </w:tabs>
            <w:rPr>
              <w:b w:val="0"/>
              <w:bCs w:val="0"/>
              <w:noProof/>
              <w:sz w:val="22"/>
              <w:szCs w:val="22"/>
            </w:rPr>
          </w:pPr>
          <w:hyperlink w:anchor="_Toc472325116" w:history="1">
            <w:r w:rsidR="00C01BE0" w:rsidRPr="00DF0C08">
              <w:rPr>
                <w:rStyle w:val="Hipercze"/>
                <w:rFonts w:eastAsia="Times New Roman"/>
                <w:noProof/>
                <w:color w:val="auto"/>
              </w:rPr>
              <w:t>Kryteria wyboru projektów w ramach Regionalnego Programu Operacyjnego Województwa Dolnośląskiego 2014-2020  – zakres EFS</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_Toc472325116 \h </w:instrText>
            </w:r>
            <w:r w:rsidR="005A542F" w:rsidRPr="00DF0C08">
              <w:rPr>
                <w:noProof/>
                <w:webHidden/>
              </w:rPr>
            </w:r>
            <w:r w:rsidR="005A542F" w:rsidRPr="00DF0C08">
              <w:rPr>
                <w:noProof/>
                <w:webHidden/>
              </w:rPr>
              <w:fldChar w:fldCharType="separate"/>
            </w:r>
            <w:r w:rsidR="0052110D">
              <w:rPr>
                <w:noProof/>
                <w:webHidden/>
              </w:rPr>
              <w:t>443</w:t>
            </w:r>
            <w:r w:rsidR="005A542F" w:rsidRPr="00DF0C08">
              <w:rPr>
                <w:noProof/>
                <w:webHidden/>
              </w:rPr>
              <w:fldChar w:fldCharType="end"/>
            </w:r>
          </w:hyperlink>
        </w:p>
        <w:p w:rsidR="00C01BE0" w:rsidRPr="00DF0C08" w:rsidRDefault="00D56B9A">
          <w:pPr>
            <w:pStyle w:val="Spistreci2"/>
            <w:tabs>
              <w:tab w:val="left" w:pos="660"/>
              <w:tab w:val="right" w:pos="13994"/>
            </w:tabs>
            <w:rPr>
              <w:i w:val="0"/>
              <w:iCs w:val="0"/>
              <w:noProof/>
              <w:sz w:val="22"/>
              <w:szCs w:val="22"/>
            </w:rPr>
          </w:pPr>
          <w:hyperlink w:anchor="_Toc472325117" w:history="1">
            <w:r w:rsidR="00C01BE0" w:rsidRPr="00DF0C08">
              <w:rPr>
                <w:rStyle w:val="Hipercze"/>
                <w:rFonts w:eastAsia="Times New Roman" w:cs="Tahoma"/>
                <w:noProof/>
                <w:color w:val="auto"/>
                <w:kern w:val="1"/>
              </w:rPr>
              <w:t>1.</w:t>
            </w:r>
            <w:r w:rsidR="00C01BE0" w:rsidRPr="00DF0C08">
              <w:rPr>
                <w:i w:val="0"/>
                <w:iCs w:val="0"/>
                <w:noProof/>
                <w:sz w:val="22"/>
                <w:szCs w:val="22"/>
              </w:rPr>
              <w:tab/>
            </w:r>
            <w:r w:rsidR="00C01BE0" w:rsidRPr="00DF0C08">
              <w:rPr>
                <w:rStyle w:val="Hipercze"/>
                <w:rFonts w:eastAsia="Times New Roman" w:cs="Tahoma"/>
                <w:noProof/>
                <w:color w:val="auto"/>
                <w:kern w:val="1"/>
              </w:rPr>
              <w:t>Kryteria oceny formalnej w ramach EFS dla trybu pozakonkursowego z wyłączeniem Działania 11.1</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_Toc472325117 \h </w:instrText>
            </w:r>
            <w:r w:rsidR="005A542F" w:rsidRPr="00DF0C08">
              <w:rPr>
                <w:noProof/>
                <w:webHidden/>
              </w:rPr>
            </w:r>
            <w:r w:rsidR="005A542F" w:rsidRPr="00DF0C08">
              <w:rPr>
                <w:noProof/>
                <w:webHidden/>
              </w:rPr>
              <w:fldChar w:fldCharType="separate"/>
            </w:r>
            <w:r w:rsidR="0052110D">
              <w:rPr>
                <w:noProof/>
                <w:webHidden/>
              </w:rPr>
              <w:t>447</w:t>
            </w:r>
            <w:r w:rsidR="005A542F" w:rsidRPr="00DF0C08">
              <w:rPr>
                <w:noProof/>
                <w:webHidden/>
              </w:rPr>
              <w:fldChar w:fldCharType="end"/>
            </w:r>
          </w:hyperlink>
        </w:p>
        <w:p w:rsidR="00C01BE0" w:rsidRPr="00DF0C08" w:rsidRDefault="00D56B9A">
          <w:pPr>
            <w:pStyle w:val="Spistreci2"/>
            <w:tabs>
              <w:tab w:val="left" w:pos="660"/>
              <w:tab w:val="right" w:pos="13994"/>
            </w:tabs>
            <w:rPr>
              <w:i w:val="0"/>
              <w:iCs w:val="0"/>
              <w:noProof/>
              <w:sz w:val="22"/>
              <w:szCs w:val="22"/>
            </w:rPr>
          </w:pPr>
          <w:hyperlink w:anchor="_Toc472325118" w:history="1">
            <w:r w:rsidR="00C01BE0" w:rsidRPr="00DF0C08">
              <w:rPr>
                <w:rStyle w:val="Hipercze"/>
                <w:rFonts w:eastAsia="Times New Roman" w:cs="Tahoma"/>
                <w:noProof/>
                <w:color w:val="auto"/>
                <w:kern w:val="1"/>
              </w:rPr>
              <w:t>2.</w:t>
            </w:r>
            <w:r w:rsidR="00C01BE0" w:rsidRPr="00DF0C08">
              <w:rPr>
                <w:i w:val="0"/>
                <w:iCs w:val="0"/>
                <w:noProof/>
                <w:sz w:val="22"/>
                <w:szCs w:val="22"/>
              </w:rPr>
              <w:tab/>
            </w:r>
            <w:r w:rsidR="00C01BE0" w:rsidRPr="00DF0C08">
              <w:rPr>
                <w:rStyle w:val="Hipercze"/>
                <w:rFonts w:eastAsia="Times New Roman" w:cs="Tahoma"/>
                <w:noProof/>
                <w:color w:val="auto"/>
                <w:kern w:val="1"/>
              </w:rPr>
              <w:t>Kryteria oceny formalnej w ramach EFS dla trybu konkursowego</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_Toc472325118 \h </w:instrText>
            </w:r>
            <w:r w:rsidR="005A542F" w:rsidRPr="00DF0C08">
              <w:rPr>
                <w:noProof/>
                <w:webHidden/>
              </w:rPr>
            </w:r>
            <w:r w:rsidR="005A542F" w:rsidRPr="00DF0C08">
              <w:rPr>
                <w:noProof/>
                <w:webHidden/>
              </w:rPr>
              <w:fldChar w:fldCharType="separate"/>
            </w:r>
            <w:r w:rsidR="0052110D">
              <w:rPr>
                <w:noProof/>
                <w:webHidden/>
              </w:rPr>
              <w:t>450</w:t>
            </w:r>
            <w:r w:rsidR="005A542F" w:rsidRPr="00DF0C08">
              <w:rPr>
                <w:noProof/>
                <w:webHidden/>
              </w:rPr>
              <w:fldChar w:fldCharType="end"/>
            </w:r>
          </w:hyperlink>
        </w:p>
        <w:p w:rsidR="00C01BE0" w:rsidRPr="00DF0C08" w:rsidRDefault="00D56B9A">
          <w:pPr>
            <w:pStyle w:val="Spistreci2"/>
            <w:tabs>
              <w:tab w:val="left" w:pos="660"/>
              <w:tab w:val="right" w:pos="13994"/>
            </w:tabs>
            <w:rPr>
              <w:i w:val="0"/>
              <w:iCs w:val="0"/>
              <w:noProof/>
              <w:sz w:val="22"/>
              <w:szCs w:val="22"/>
            </w:rPr>
          </w:pPr>
          <w:hyperlink w:anchor="_Toc472325119" w:history="1">
            <w:r w:rsidR="00C01BE0" w:rsidRPr="00DF0C08">
              <w:rPr>
                <w:rStyle w:val="Hipercze"/>
                <w:rFonts w:eastAsia="Times New Roman" w:cs="Tahoma"/>
                <w:noProof/>
                <w:color w:val="auto"/>
                <w:kern w:val="1"/>
              </w:rPr>
              <w:t>3.</w:t>
            </w:r>
            <w:r w:rsidR="00C01BE0" w:rsidRPr="00DF0C08">
              <w:rPr>
                <w:i w:val="0"/>
                <w:iCs w:val="0"/>
                <w:noProof/>
                <w:sz w:val="22"/>
                <w:szCs w:val="22"/>
              </w:rPr>
              <w:tab/>
            </w:r>
            <w:r w:rsidR="00C01BE0" w:rsidRPr="00DF0C08">
              <w:rPr>
                <w:rStyle w:val="Hipercze"/>
                <w:rFonts w:eastAsia="Times New Roman" w:cs="Tahoma"/>
                <w:noProof/>
                <w:color w:val="auto"/>
                <w:kern w:val="1"/>
              </w:rPr>
              <w:t>Kryteria merytoryczne w ramach EFS dla trybu pozakonkursowego z wyłączeniem Działania 11.1</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_Toc472325119 \h </w:instrText>
            </w:r>
            <w:r w:rsidR="005A542F" w:rsidRPr="00DF0C08">
              <w:rPr>
                <w:noProof/>
                <w:webHidden/>
              </w:rPr>
            </w:r>
            <w:r w:rsidR="005A542F" w:rsidRPr="00DF0C08">
              <w:rPr>
                <w:noProof/>
                <w:webHidden/>
              </w:rPr>
              <w:fldChar w:fldCharType="separate"/>
            </w:r>
            <w:r w:rsidR="0052110D">
              <w:rPr>
                <w:noProof/>
                <w:webHidden/>
              </w:rPr>
              <w:t>455</w:t>
            </w:r>
            <w:r w:rsidR="005A542F" w:rsidRPr="00DF0C08">
              <w:rPr>
                <w:noProof/>
                <w:webHidden/>
              </w:rPr>
              <w:fldChar w:fldCharType="end"/>
            </w:r>
          </w:hyperlink>
        </w:p>
        <w:p w:rsidR="00C01BE0" w:rsidRPr="00DF0C08" w:rsidRDefault="00D56B9A">
          <w:pPr>
            <w:pStyle w:val="Spistreci2"/>
            <w:tabs>
              <w:tab w:val="left" w:pos="660"/>
              <w:tab w:val="right" w:pos="13994"/>
            </w:tabs>
            <w:rPr>
              <w:i w:val="0"/>
              <w:iCs w:val="0"/>
              <w:noProof/>
              <w:sz w:val="22"/>
              <w:szCs w:val="22"/>
            </w:rPr>
          </w:pPr>
          <w:hyperlink w:anchor="_Toc472325120" w:history="1">
            <w:r w:rsidR="00C01BE0" w:rsidRPr="00DF0C08">
              <w:rPr>
                <w:rStyle w:val="Hipercze"/>
                <w:rFonts w:eastAsia="Times New Roman" w:cs="Tahoma"/>
                <w:noProof/>
                <w:color w:val="auto"/>
                <w:kern w:val="1"/>
              </w:rPr>
              <w:t>4.</w:t>
            </w:r>
            <w:r w:rsidR="00C01BE0" w:rsidRPr="00DF0C08">
              <w:rPr>
                <w:i w:val="0"/>
                <w:iCs w:val="0"/>
                <w:noProof/>
                <w:sz w:val="22"/>
                <w:szCs w:val="22"/>
              </w:rPr>
              <w:tab/>
            </w:r>
            <w:r w:rsidR="00C01BE0" w:rsidRPr="00DF0C08">
              <w:rPr>
                <w:rStyle w:val="Hipercze"/>
                <w:rFonts w:eastAsia="Times New Roman" w:cs="Tahoma"/>
                <w:noProof/>
                <w:color w:val="auto"/>
                <w:kern w:val="1"/>
              </w:rPr>
              <w:t>Kryteria oceny merytorycznej dla EFS dla trybu konkursowego z wyłączeniem konkursów ogłaszanych w ramach mechanizmu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_Toc472325120 \h </w:instrText>
            </w:r>
            <w:r w:rsidR="005A542F" w:rsidRPr="00DF0C08">
              <w:rPr>
                <w:noProof/>
                <w:webHidden/>
              </w:rPr>
            </w:r>
            <w:r w:rsidR="005A542F" w:rsidRPr="00DF0C08">
              <w:rPr>
                <w:noProof/>
                <w:webHidden/>
              </w:rPr>
              <w:fldChar w:fldCharType="separate"/>
            </w:r>
            <w:r w:rsidR="0052110D">
              <w:rPr>
                <w:noProof/>
                <w:webHidden/>
              </w:rPr>
              <w:t>457</w:t>
            </w:r>
            <w:r w:rsidR="005A542F" w:rsidRPr="00DF0C08">
              <w:rPr>
                <w:noProof/>
                <w:webHidden/>
              </w:rPr>
              <w:fldChar w:fldCharType="end"/>
            </w:r>
          </w:hyperlink>
        </w:p>
        <w:p w:rsidR="00C01BE0" w:rsidRPr="00DF0C08" w:rsidRDefault="00D56B9A">
          <w:pPr>
            <w:pStyle w:val="Spistreci2"/>
            <w:tabs>
              <w:tab w:val="left" w:pos="660"/>
              <w:tab w:val="right" w:pos="13994"/>
            </w:tabs>
            <w:rPr>
              <w:i w:val="0"/>
              <w:iCs w:val="0"/>
              <w:noProof/>
              <w:sz w:val="22"/>
              <w:szCs w:val="22"/>
            </w:rPr>
          </w:pPr>
          <w:hyperlink w:anchor="_Toc472325121" w:history="1">
            <w:r w:rsidR="00C01BE0" w:rsidRPr="00DF0C08">
              <w:rPr>
                <w:rStyle w:val="Hipercze"/>
                <w:rFonts w:eastAsia="Times New Roman" w:cs="Tahoma"/>
                <w:noProof/>
                <w:color w:val="auto"/>
                <w:kern w:val="1"/>
              </w:rPr>
              <w:t>5.</w:t>
            </w:r>
            <w:r w:rsidR="00C01BE0" w:rsidRPr="00DF0C08">
              <w:rPr>
                <w:i w:val="0"/>
                <w:iCs w:val="0"/>
                <w:noProof/>
                <w:sz w:val="22"/>
                <w:szCs w:val="22"/>
              </w:rPr>
              <w:tab/>
            </w:r>
            <w:r w:rsidR="00C01BE0" w:rsidRPr="00DF0C08">
              <w:rPr>
                <w:rStyle w:val="Hipercze"/>
                <w:rFonts w:eastAsia="Times New Roman" w:cs="Tahoma"/>
                <w:noProof/>
                <w:color w:val="auto"/>
                <w:kern w:val="1"/>
              </w:rPr>
              <w:t>Kryteria oceny merytorycznej dla EFS dla trybu konkursowego dla konkursów ogłaszanych w ramach mechanizmu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_Toc472325121 \h </w:instrText>
            </w:r>
            <w:r w:rsidR="005A542F" w:rsidRPr="00DF0C08">
              <w:rPr>
                <w:noProof/>
                <w:webHidden/>
              </w:rPr>
            </w:r>
            <w:r w:rsidR="005A542F" w:rsidRPr="00DF0C08">
              <w:rPr>
                <w:noProof/>
                <w:webHidden/>
              </w:rPr>
              <w:fldChar w:fldCharType="separate"/>
            </w:r>
            <w:r w:rsidR="0052110D">
              <w:rPr>
                <w:noProof/>
                <w:webHidden/>
              </w:rPr>
              <w:t>465</w:t>
            </w:r>
            <w:r w:rsidR="005A542F" w:rsidRPr="00DF0C08">
              <w:rPr>
                <w:noProof/>
                <w:webHidden/>
              </w:rPr>
              <w:fldChar w:fldCharType="end"/>
            </w:r>
          </w:hyperlink>
        </w:p>
        <w:p w:rsidR="00C01BE0" w:rsidRPr="00DF0C08" w:rsidRDefault="00D56B9A">
          <w:pPr>
            <w:pStyle w:val="Spistreci2"/>
            <w:tabs>
              <w:tab w:val="left" w:pos="660"/>
              <w:tab w:val="right" w:pos="13994"/>
            </w:tabs>
            <w:rPr>
              <w:i w:val="0"/>
              <w:iCs w:val="0"/>
              <w:noProof/>
              <w:sz w:val="22"/>
              <w:szCs w:val="22"/>
            </w:rPr>
          </w:pPr>
          <w:hyperlink w:anchor="_Toc472325122" w:history="1">
            <w:r w:rsidR="00C01BE0" w:rsidRPr="00DF0C08">
              <w:rPr>
                <w:rStyle w:val="Hipercze"/>
                <w:rFonts w:eastAsia="Times New Roman" w:cs="Tahoma"/>
                <w:noProof/>
                <w:color w:val="auto"/>
                <w:kern w:val="1"/>
              </w:rPr>
              <w:t>6.</w:t>
            </w:r>
            <w:r w:rsidR="00C01BE0" w:rsidRPr="00DF0C08">
              <w:rPr>
                <w:i w:val="0"/>
                <w:iCs w:val="0"/>
                <w:noProof/>
                <w:sz w:val="22"/>
                <w:szCs w:val="22"/>
              </w:rPr>
              <w:tab/>
            </w:r>
            <w:r w:rsidR="00C01BE0" w:rsidRPr="00DF0C08">
              <w:rPr>
                <w:rStyle w:val="Hipercze"/>
                <w:rFonts w:eastAsia="Times New Roman" w:cs="Tahoma"/>
                <w:noProof/>
                <w:color w:val="auto"/>
                <w:kern w:val="1"/>
              </w:rPr>
              <w:t>Kryteria horyzontalne w ramach EFS dla trybu pozakonkursowego oraz konkursowego</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_Toc472325122 \h </w:instrText>
            </w:r>
            <w:r w:rsidR="005A542F" w:rsidRPr="00DF0C08">
              <w:rPr>
                <w:noProof/>
                <w:webHidden/>
              </w:rPr>
            </w:r>
            <w:r w:rsidR="005A542F" w:rsidRPr="00DF0C08">
              <w:rPr>
                <w:noProof/>
                <w:webHidden/>
              </w:rPr>
              <w:fldChar w:fldCharType="separate"/>
            </w:r>
            <w:r w:rsidR="0052110D">
              <w:rPr>
                <w:noProof/>
                <w:webHidden/>
              </w:rPr>
              <w:t>473</w:t>
            </w:r>
            <w:r w:rsidR="005A542F" w:rsidRPr="00DF0C08">
              <w:rPr>
                <w:noProof/>
                <w:webHidden/>
              </w:rPr>
              <w:fldChar w:fldCharType="end"/>
            </w:r>
          </w:hyperlink>
        </w:p>
        <w:p w:rsidR="00C01BE0" w:rsidRPr="00DF0C08" w:rsidRDefault="00D56B9A">
          <w:pPr>
            <w:pStyle w:val="Spistreci2"/>
            <w:tabs>
              <w:tab w:val="left" w:pos="660"/>
              <w:tab w:val="right" w:pos="13994"/>
            </w:tabs>
            <w:rPr>
              <w:i w:val="0"/>
              <w:iCs w:val="0"/>
              <w:noProof/>
              <w:sz w:val="22"/>
              <w:szCs w:val="22"/>
            </w:rPr>
          </w:pPr>
          <w:hyperlink w:anchor="_Toc472325123" w:history="1">
            <w:r w:rsidR="00C01BE0" w:rsidRPr="00DF0C08">
              <w:rPr>
                <w:rStyle w:val="Hipercze"/>
                <w:rFonts w:eastAsia="Times New Roman" w:cs="Tahoma"/>
                <w:noProof/>
                <w:color w:val="auto"/>
                <w:kern w:val="1"/>
              </w:rPr>
              <w:t>7.</w:t>
            </w:r>
            <w:r w:rsidR="00C01BE0" w:rsidRPr="00DF0C08">
              <w:rPr>
                <w:i w:val="0"/>
                <w:iCs w:val="0"/>
                <w:noProof/>
                <w:sz w:val="22"/>
                <w:szCs w:val="22"/>
              </w:rPr>
              <w:tab/>
            </w:r>
            <w:r w:rsidR="00C01BE0" w:rsidRPr="00DF0C08">
              <w:rPr>
                <w:rStyle w:val="Hipercze"/>
                <w:rFonts w:eastAsia="Times New Roman" w:cs="Tahoma"/>
                <w:noProof/>
                <w:color w:val="auto"/>
                <w:kern w:val="1"/>
              </w:rPr>
              <w:t>Kryteria oceny strategicznej w ramach EFS dla trybu konkursowego</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_Toc472325123 \h </w:instrText>
            </w:r>
            <w:r w:rsidR="005A542F" w:rsidRPr="00DF0C08">
              <w:rPr>
                <w:noProof/>
                <w:webHidden/>
              </w:rPr>
            </w:r>
            <w:r w:rsidR="005A542F" w:rsidRPr="00DF0C08">
              <w:rPr>
                <w:noProof/>
                <w:webHidden/>
              </w:rPr>
              <w:fldChar w:fldCharType="separate"/>
            </w:r>
            <w:r w:rsidR="0052110D">
              <w:rPr>
                <w:noProof/>
                <w:webHidden/>
              </w:rPr>
              <w:t>475</w:t>
            </w:r>
            <w:r w:rsidR="005A542F" w:rsidRPr="00DF0C08">
              <w:rPr>
                <w:noProof/>
                <w:webHidden/>
              </w:rPr>
              <w:fldChar w:fldCharType="end"/>
            </w:r>
          </w:hyperlink>
        </w:p>
        <w:p w:rsidR="00C01BE0" w:rsidRPr="00DF0C08" w:rsidRDefault="00D56B9A">
          <w:pPr>
            <w:pStyle w:val="Spistreci2"/>
            <w:tabs>
              <w:tab w:val="left" w:pos="660"/>
              <w:tab w:val="right" w:pos="13994"/>
            </w:tabs>
            <w:rPr>
              <w:i w:val="0"/>
              <w:iCs w:val="0"/>
              <w:noProof/>
              <w:sz w:val="22"/>
              <w:szCs w:val="22"/>
            </w:rPr>
          </w:pPr>
          <w:hyperlink w:anchor="_Toc472325124" w:history="1">
            <w:r w:rsidR="00C01BE0" w:rsidRPr="00DF0C08">
              <w:rPr>
                <w:rStyle w:val="Hipercze"/>
                <w:rFonts w:cs="Tahoma"/>
                <w:noProof/>
                <w:color w:val="auto"/>
              </w:rPr>
              <w:t>8.</w:t>
            </w:r>
            <w:r w:rsidR="00C01BE0" w:rsidRPr="00DF0C08">
              <w:rPr>
                <w:i w:val="0"/>
                <w:iCs w:val="0"/>
                <w:noProof/>
                <w:sz w:val="22"/>
                <w:szCs w:val="22"/>
              </w:rPr>
              <w:tab/>
            </w:r>
            <w:r w:rsidR="00C01BE0" w:rsidRPr="00DF0C08">
              <w:rPr>
                <w:rStyle w:val="Hipercze"/>
                <w:rFonts w:cs="Tahoma"/>
                <w:noProof/>
                <w:color w:val="auto"/>
              </w:rPr>
              <w:t>Kryteria dostępu dla Działania 8.1  Projekty powiatowych urzędów pracy – nabór w trybie pozakonkursowym (PI 8.i)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_Toc472325124 \h </w:instrText>
            </w:r>
            <w:r w:rsidR="005A542F" w:rsidRPr="00DF0C08">
              <w:rPr>
                <w:noProof/>
                <w:webHidden/>
              </w:rPr>
            </w:r>
            <w:r w:rsidR="005A542F" w:rsidRPr="00DF0C08">
              <w:rPr>
                <w:noProof/>
                <w:webHidden/>
              </w:rPr>
              <w:fldChar w:fldCharType="separate"/>
            </w:r>
            <w:r w:rsidR="0052110D">
              <w:rPr>
                <w:noProof/>
                <w:webHidden/>
              </w:rPr>
              <w:t>476</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2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8.1 Projekty powiatowych urzędów pracy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_Toc472325125 \h </w:instrText>
            </w:r>
            <w:r w:rsidR="005A542F" w:rsidRPr="00DF0C08">
              <w:rPr>
                <w:noProof/>
                <w:webHidden/>
              </w:rPr>
            </w:r>
            <w:r w:rsidR="005A542F" w:rsidRPr="00DF0C08">
              <w:rPr>
                <w:noProof/>
                <w:webHidden/>
              </w:rPr>
              <w:fldChar w:fldCharType="separate"/>
            </w:r>
            <w:r w:rsidR="0052110D">
              <w:rPr>
                <w:noProof/>
                <w:webHidden/>
              </w:rPr>
              <w:t>476</w:t>
            </w:r>
            <w:r w:rsidR="005A542F" w:rsidRPr="00DF0C08">
              <w:rPr>
                <w:noProof/>
                <w:webHidden/>
              </w:rPr>
              <w:fldChar w:fldCharType="end"/>
            </w:r>
          </w:hyperlink>
        </w:p>
        <w:p w:rsidR="00C01BE0" w:rsidRPr="00DF0C08" w:rsidRDefault="00D56B9A">
          <w:pPr>
            <w:pStyle w:val="Spistreci2"/>
            <w:tabs>
              <w:tab w:val="left" w:pos="660"/>
              <w:tab w:val="right" w:pos="13994"/>
            </w:tabs>
            <w:rPr>
              <w:i w:val="0"/>
              <w:iCs w:val="0"/>
              <w:noProof/>
              <w:sz w:val="22"/>
              <w:szCs w:val="22"/>
            </w:rPr>
          </w:pPr>
          <w:hyperlink w:anchor="_Toc472325126" w:history="1">
            <w:r w:rsidR="00C01BE0" w:rsidRPr="00DF0C08">
              <w:rPr>
                <w:rStyle w:val="Hipercze"/>
                <w:rFonts w:cs="Tahoma"/>
                <w:noProof/>
                <w:color w:val="auto"/>
              </w:rPr>
              <w:t>9.</w:t>
            </w:r>
            <w:r w:rsidR="00C01BE0" w:rsidRPr="00DF0C08">
              <w:rPr>
                <w:i w:val="0"/>
                <w:iCs w:val="0"/>
                <w:noProof/>
                <w:sz w:val="22"/>
                <w:szCs w:val="22"/>
              </w:rPr>
              <w:tab/>
            </w:r>
            <w:r w:rsidR="00C01BE0" w:rsidRPr="00DF0C08">
              <w:rPr>
                <w:rStyle w:val="Hipercze"/>
                <w:rFonts w:cs="Tahoma"/>
                <w:noProof/>
                <w:color w:val="auto"/>
              </w:rPr>
              <w:t>Kryteria dla Działania 8.2 Wsparcie osób poszukujących pracy – nabór w trybie konkursowym (PI 8.i)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_Toc472325126 \h </w:instrText>
            </w:r>
            <w:r w:rsidR="005A542F" w:rsidRPr="00DF0C08">
              <w:rPr>
                <w:noProof/>
                <w:webHidden/>
              </w:rPr>
            </w:r>
            <w:r w:rsidR="005A542F" w:rsidRPr="00DF0C08">
              <w:rPr>
                <w:noProof/>
                <w:webHidden/>
              </w:rPr>
              <w:fldChar w:fldCharType="separate"/>
            </w:r>
            <w:r w:rsidR="0052110D">
              <w:rPr>
                <w:noProof/>
                <w:webHidden/>
              </w:rPr>
              <w:t>479</w:t>
            </w:r>
            <w:r w:rsidR="005A542F" w:rsidRPr="00DF0C08">
              <w:rPr>
                <w:noProof/>
                <w:webHidden/>
              </w:rPr>
              <w:fldChar w:fldCharType="end"/>
            </w:r>
          </w:hyperlink>
        </w:p>
        <w:p w:rsidR="00C01BE0" w:rsidRPr="00DF0C08" w:rsidRDefault="00D56B9A">
          <w:pPr>
            <w:pStyle w:val="Spistreci3"/>
            <w:tabs>
              <w:tab w:val="right" w:pos="13994"/>
            </w:tabs>
            <w:rPr>
              <w:noProof/>
              <w:sz w:val="22"/>
              <w:szCs w:val="22"/>
            </w:rPr>
          </w:pPr>
          <w:hyperlink w:anchor="_Toc472325127" w:history="1">
            <w:r w:rsidR="00C01BE0" w:rsidRPr="00DF0C08">
              <w:rPr>
                <w:rStyle w:val="Hipercze"/>
                <w:noProof/>
                <w:color w:val="auto"/>
              </w:rPr>
              <w:t>a) Kryteria dostępu dla Działania 8.2 Wsparcie osób poszukujących pracy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_Toc472325127 \h </w:instrText>
            </w:r>
            <w:r w:rsidR="005A542F" w:rsidRPr="00DF0C08">
              <w:rPr>
                <w:noProof/>
                <w:webHidden/>
              </w:rPr>
            </w:r>
            <w:r w:rsidR="005A542F" w:rsidRPr="00DF0C08">
              <w:rPr>
                <w:noProof/>
                <w:webHidden/>
              </w:rPr>
              <w:fldChar w:fldCharType="separate"/>
            </w:r>
            <w:r w:rsidR="0052110D">
              <w:rPr>
                <w:noProof/>
                <w:webHidden/>
              </w:rPr>
              <w:t>479</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2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8.2 Wsparcie osób poszukujących pracy – nabór w trybie konkursowym</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_Toc472325128 \h </w:instrText>
            </w:r>
            <w:r w:rsidR="005A542F" w:rsidRPr="00DF0C08">
              <w:rPr>
                <w:noProof/>
                <w:webHidden/>
              </w:rPr>
            </w:r>
            <w:r w:rsidR="005A542F" w:rsidRPr="00DF0C08">
              <w:rPr>
                <w:noProof/>
                <w:webHidden/>
              </w:rPr>
              <w:fldChar w:fldCharType="separate"/>
            </w:r>
            <w:r w:rsidR="0052110D">
              <w:rPr>
                <w:noProof/>
                <w:webHidden/>
              </w:rPr>
              <w:t>484</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29" w:history="1">
            <w:r w:rsidR="00C01BE0" w:rsidRPr="00DF0C08">
              <w:rPr>
                <w:rStyle w:val="Hipercze"/>
                <w:rFonts w:cs="Tahoma"/>
                <w:noProof/>
                <w:color w:val="auto"/>
              </w:rPr>
              <w:t>10.</w:t>
            </w:r>
            <w:r w:rsidR="00C01BE0" w:rsidRPr="00DF0C08">
              <w:rPr>
                <w:i w:val="0"/>
                <w:iCs w:val="0"/>
                <w:noProof/>
                <w:sz w:val="22"/>
                <w:szCs w:val="22"/>
              </w:rPr>
              <w:tab/>
            </w:r>
            <w:r w:rsidR="00C01BE0" w:rsidRPr="00DF0C08">
              <w:rPr>
                <w:rStyle w:val="Hipercze"/>
                <w:rFonts w:cs="Tahoma"/>
                <w:noProof/>
                <w:color w:val="auto"/>
              </w:rPr>
              <w:t>Kryteria dla Działania 8.2 Wsparcie osób poszukujących pracy – nabór w trybie pozakonkursowym (PI 8.i)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_Toc472325129 \h </w:instrText>
            </w:r>
            <w:r w:rsidR="005A542F" w:rsidRPr="00DF0C08">
              <w:rPr>
                <w:noProof/>
                <w:webHidden/>
              </w:rPr>
            </w:r>
            <w:r w:rsidR="005A542F" w:rsidRPr="00DF0C08">
              <w:rPr>
                <w:noProof/>
                <w:webHidden/>
              </w:rPr>
              <w:fldChar w:fldCharType="separate"/>
            </w:r>
            <w:r w:rsidR="0052110D">
              <w:rPr>
                <w:noProof/>
                <w:webHidden/>
              </w:rPr>
              <w:t>488</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3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8.2 Wsparcie osób poszukujących pracy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_Toc472325130 \h </w:instrText>
            </w:r>
            <w:r w:rsidR="005A542F" w:rsidRPr="00DF0C08">
              <w:rPr>
                <w:noProof/>
                <w:webHidden/>
              </w:rPr>
            </w:r>
            <w:r w:rsidR="005A542F" w:rsidRPr="00DF0C08">
              <w:rPr>
                <w:noProof/>
                <w:webHidden/>
              </w:rPr>
              <w:fldChar w:fldCharType="separate"/>
            </w:r>
            <w:r w:rsidR="0052110D">
              <w:rPr>
                <w:noProof/>
                <w:webHidden/>
              </w:rPr>
              <w:t>488</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31" w:history="1">
            <w:r w:rsidR="00C01BE0" w:rsidRPr="00DF0C08">
              <w:rPr>
                <w:rStyle w:val="Hipercze"/>
                <w:rFonts w:cs="Tahoma"/>
                <w:noProof/>
                <w:color w:val="auto"/>
              </w:rPr>
              <w:t>11.</w:t>
            </w:r>
            <w:r w:rsidR="00C01BE0" w:rsidRPr="00DF0C08">
              <w:rPr>
                <w:i w:val="0"/>
                <w:iCs w:val="0"/>
                <w:noProof/>
                <w:sz w:val="22"/>
                <w:szCs w:val="22"/>
              </w:rPr>
              <w:tab/>
            </w:r>
            <w:r w:rsidR="00C01BE0" w:rsidRPr="00DF0C08">
              <w:rPr>
                <w:rStyle w:val="Hipercze"/>
                <w:rFonts w:cs="Tahoma"/>
                <w:noProof/>
                <w:color w:val="auto"/>
              </w:rPr>
              <w:t>Kryteria dla Działania 8.3 Samozatrudnienie, przedsiębiorczość oraz tworzenie nowych miejsc pracy  – nabór w trybie konkursowym (PI 8.iii)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_Toc472325131 \h </w:instrText>
            </w:r>
            <w:r w:rsidR="005A542F" w:rsidRPr="00DF0C08">
              <w:rPr>
                <w:noProof/>
                <w:webHidden/>
              </w:rPr>
            </w:r>
            <w:r w:rsidR="005A542F" w:rsidRPr="00DF0C08">
              <w:rPr>
                <w:noProof/>
                <w:webHidden/>
              </w:rPr>
              <w:fldChar w:fldCharType="separate"/>
            </w:r>
            <w:r w:rsidR="0052110D">
              <w:rPr>
                <w:noProof/>
                <w:webHidden/>
              </w:rPr>
              <w:t>489</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32"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8.3 Samozatrudnienie, przedsiębiorczość oraz tworzenie nowych miejsc pracy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_Toc472325132 \h </w:instrText>
            </w:r>
            <w:r w:rsidR="005A542F" w:rsidRPr="00DF0C08">
              <w:rPr>
                <w:noProof/>
                <w:webHidden/>
              </w:rPr>
            </w:r>
            <w:r w:rsidR="005A542F" w:rsidRPr="00DF0C08">
              <w:rPr>
                <w:noProof/>
                <w:webHidden/>
              </w:rPr>
              <w:fldChar w:fldCharType="separate"/>
            </w:r>
            <w:r w:rsidR="0052110D">
              <w:rPr>
                <w:noProof/>
                <w:webHidden/>
              </w:rPr>
              <w:t>489</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33" w:history="1">
            <w:r w:rsidR="00C01BE0" w:rsidRPr="00DF0C08">
              <w:rPr>
                <w:rStyle w:val="Hipercze"/>
                <w:rFonts w:cs="Tahoma"/>
                <w:noProof/>
                <w:color w:val="auto"/>
              </w:rPr>
              <w:t>b)</w:t>
            </w:r>
            <w:r w:rsidR="00C01BE0" w:rsidRPr="00DF0C08">
              <w:rPr>
                <w:noProof/>
                <w:sz w:val="22"/>
                <w:szCs w:val="22"/>
              </w:rPr>
              <w:tab/>
            </w:r>
            <w:r w:rsidR="00C01BE0" w:rsidRPr="00DF0C08">
              <w:rPr>
                <w:rStyle w:val="Hipercze"/>
                <w:noProof/>
                <w:color w:val="auto"/>
              </w:rPr>
              <w:t>Kryteria premiujące dla Działania 8.3 Samozatrudnienie, przedsiębiorczość oraz tworzenie nowych miejsc pracy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_Toc472325133 \h </w:instrText>
            </w:r>
            <w:r w:rsidR="005A542F" w:rsidRPr="00DF0C08">
              <w:rPr>
                <w:noProof/>
                <w:webHidden/>
              </w:rPr>
            </w:r>
            <w:r w:rsidR="005A542F" w:rsidRPr="00DF0C08">
              <w:rPr>
                <w:noProof/>
                <w:webHidden/>
              </w:rPr>
              <w:fldChar w:fldCharType="separate"/>
            </w:r>
            <w:r w:rsidR="0052110D">
              <w:rPr>
                <w:noProof/>
                <w:webHidden/>
              </w:rPr>
              <w:t>492</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34" w:history="1">
            <w:r w:rsidR="00C01BE0" w:rsidRPr="00DF0C08">
              <w:rPr>
                <w:rStyle w:val="Hipercze"/>
                <w:rFonts w:cs="Tahoma"/>
                <w:noProof/>
                <w:color w:val="auto"/>
              </w:rPr>
              <w:t>12.</w:t>
            </w:r>
            <w:r w:rsidR="00C01BE0" w:rsidRPr="00DF0C08">
              <w:rPr>
                <w:i w:val="0"/>
                <w:iCs w:val="0"/>
                <w:noProof/>
                <w:sz w:val="22"/>
                <w:szCs w:val="22"/>
              </w:rPr>
              <w:tab/>
            </w:r>
            <w:r w:rsidR="00C01BE0" w:rsidRPr="00DF0C08">
              <w:rPr>
                <w:rStyle w:val="Hipercze"/>
                <w:rFonts w:eastAsia="Calibri" w:cs="Tahoma"/>
                <w:noProof/>
                <w:color w:val="auto"/>
              </w:rPr>
              <w:t>Kryteria dla Działania 8.4 Godzenie życia zawodowego i prywatnego– nabór w trybie konkursowym (PI 8.iv)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_Toc472325134 \h </w:instrText>
            </w:r>
            <w:r w:rsidR="005A542F" w:rsidRPr="00DF0C08">
              <w:rPr>
                <w:noProof/>
                <w:webHidden/>
              </w:rPr>
            </w:r>
            <w:r w:rsidR="005A542F" w:rsidRPr="00DF0C08">
              <w:rPr>
                <w:noProof/>
                <w:webHidden/>
              </w:rPr>
              <w:fldChar w:fldCharType="separate"/>
            </w:r>
            <w:r w:rsidR="0052110D">
              <w:rPr>
                <w:noProof/>
                <w:webHidden/>
              </w:rPr>
              <w:t>496</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3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8.4 Godzenie życia zawodowego i prywatnego</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_Toc472325135 \h </w:instrText>
            </w:r>
            <w:r w:rsidR="005A542F" w:rsidRPr="00DF0C08">
              <w:rPr>
                <w:noProof/>
                <w:webHidden/>
              </w:rPr>
            </w:r>
            <w:r w:rsidR="005A542F" w:rsidRPr="00DF0C08">
              <w:rPr>
                <w:noProof/>
                <w:webHidden/>
              </w:rPr>
              <w:fldChar w:fldCharType="separate"/>
            </w:r>
            <w:r w:rsidR="0052110D">
              <w:rPr>
                <w:noProof/>
                <w:webHidden/>
              </w:rPr>
              <w:t>496</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36"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8.4 – z wyłączeniem konkursów objętych mechanizmem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_Toc472325136 \h </w:instrText>
            </w:r>
            <w:r w:rsidR="005A542F" w:rsidRPr="00DF0C08">
              <w:rPr>
                <w:noProof/>
                <w:webHidden/>
              </w:rPr>
            </w:r>
            <w:r w:rsidR="005A542F" w:rsidRPr="00DF0C08">
              <w:rPr>
                <w:noProof/>
                <w:webHidden/>
              </w:rPr>
              <w:fldChar w:fldCharType="separate"/>
            </w:r>
            <w:r w:rsidR="0052110D">
              <w:rPr>
                <w:noProof/>
                <w:webHidden/>
              </w:rPr>
              <w:t>500</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37" w:history="1">
            <w:r w:rsidR="00C01BE0" w:rsidRPr="00DF0C08">
              <w:rPr>
                <w:rStyle w:val="Hipercze"/>
                <w:rFonts w:cs="Tahoma"/>
                <w:noProof/>
                <w:color w:val="auto"/>
              </w:rPr>
              <w:t>13.</w:t>
            </w:r>
            <w:r w:rsidR="00C01BE0" w:rsidRPr="00DF0C08">
              <w:rPr>
                <w:i w:val="0"/>
                <w:iCs w:val="0"/>
                <w:noProof/>
                <w:sz w:val="22"/>
                <w:szCs w:val="22"/>
              </w:rPr>
              <w:tab/>
            </w:r>
            <w:r w:rsidR="00C01BE0" w:rsidRPr="00DF0C08">
              <w:rPr>
                <w:rStyle w:val="Hipercze"/>
                <w:rFonts w:cs="Tahoma"/>
                <w:noProof/>
                <w:color w:val="auto"/>
              </w:rPr>
              <w:t>Kryteria dla Działania 8.5 - Przystosowanie do zmian zachodzących w gospodarce w ramach działań outplacementowych –  nabór w trybie konkursowym (PI 8.v)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_Toc472325137 \h </w:instrText>
            </w:r>
            <w:r w:rsidR="005A542F" w:rsidRPr="00DF0C08">
              <w:rPr>
                <w:noProof/>
                <w:webHidden/>
              </w:rPr>
            </w:r>
            <w:r w:rsidR="005A542F" w:rsidRPr="00DF0C08">
              <w:rPr>
                <w:noProof/>
                <w:webHidden/>
              </w:rPr>
              <w:fldChar w:fldCharType="separate"/>
            </w:r>
            <w:r w:rsidR="0052110D">
              <w:rPr>
                <w:noProof/>
                <w:webHidden/>
              </w:rPr>
              <w:t>504</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38"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8.5 - Przystosowanie do zmian zachodzących w gospodarce w ramach działań outplacementowych</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_Toc472325138 \h </w:instrText>
            </w:r>
            <w:r w:rsidR="005A542F" w:rsidRPr="00DF0C08">
              <w:rPr>
                <w:noProof/>
                <w:webHidden/>
              </w:rPr>
            </w:r>
            <w:r w:rsidR="005A542F" w:rsidRPr="00DF0C08">
              <w:rPr>
                <w:noProof/>
                <w:webHidden/>
              </w:rPr>
              <w:fldChar w:fldCharType="separate"/>
            </w:r>
            <w:r w:rsidR="0052110D">
              <w:rPr>
                <w:noProof/>
                <w:webHidden/>
              </w:rPr>
              <w:t>504</w:t>
            </w:r>
            <w:r w:rsidR="005A542F" w:rsidRPr="00DF0C08">
              <w:rPr>
                <w:noProof/>
                <w:webHidden/>
              </w:rPr>
              <w:fldChar w:fldCharType="end"/>
            </w:r>
          </w:hyperlink>
        </w:p>
        <w:p w:rsidR="00C01BE0" w:rsidRPr="00DF0C08" w:rsidRDefault="00D56B9A">
          <w:pPr>
            <w:pStyle w:val="Spistreci3"/>
            <w:tabs>
              <w:tab w:val="right" w:pos="13994"/>
            </w:tabs>
            <w:rPr>
              <w:noProof/>
              <w:sz w:val="22"/>
              <w:szCs w:val="22"/>
            </w:rPr>
          </w:pPr>
          <w:hyperlink w:anchor="_Toc472325139" w:history="1">
            <w:r w:rsidR="00C01BE0" w:rsidRPr="00DF0C08">
              <w:rPr>
                <w:rStyle w:val="Hipercze"/>
                <w:noProof/>
                <w:color w:val="auto"/>
              </w:rPr>
              <w:t>b) Kryteria premiujące dla Działania 8.5 - Przystosowanie do zmian zachodzących w gospodarce w ramach działań outplacementowych</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_Toc472325139 \h </w:instrText>
            </w:r>
            <w:r w:rsidR="005A542F" w:rsidRPr="00DF0C08">
              <w:rPr>
                <w:noProof/>
                <w:webHidden/>
              </w:rPr>
            </w:r>
            <w:r w:rsidR="005A542F" w:rsidRPr="00DF0C08">
              <w:rPr>
                <w:noProof/>
                <w:webHidden/>
              </w:rPr>
              <w:fldChar w:fldCharType="separate"/>
            </w:r>
            <w:r w:rsidR="0052110D">
              <w:rPr>
                <w:noProof/>
                <w:webHidden/>
              </w:rPr>
              <w:t>507</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40" w:history="1">
            <w:r w:rsidR="00C01BE0" w:rsidRPr="00DF0C08">
              <w:rPr>
                <w:rStyle w:val="Hipercze"/>
                <w:rFonts w:cs="Tahoma"/>
                <w:noProof/>
                <w:color w:val="auto"/>
              </w:rPr>
              <w:t>14.</w:t>
            </w:r>
            <w:r w:rsidR="00C01BE0" w:rsidRPr="00DF0C08">
              <w:rPr>
                <w:i w:val="0"/>
                <w:iCs w:val="0"/>
                <w:noProof/>
                <w:sz w:val="22"/>
                <w:szCs w:val="22"/>
              </w:rPr>
              <w:tab/>
            </w:r>
            <w:r w:rsidR="00C01BE0" w:rsidRPr="00DF0C08">
              <w:rPr>
                <w:rStyle w:val="Hipercze"/>
                <w:rFonts w:cs="Tahoma"/>
                <w:noProof/>
                <w:color w:val="auto"/>
              </w:rPr>
              <w:t xml:space="preserve">Kryteria dla Działanie 8.6 </w:t>
            </w:r>
            <w:r w:rsidR="00C01BE0" w:rsidRPr="00DF0C08">
              <w:rPr>
                <w:rStyle w:val="Hipercze"/>
                <w:bCs/>
                <w:noProof/>
                <w:color w:val="auto"/>
              </w:rPr>
              <w:t>Zwiększenie konkurencyjności przedsiębiorstw i przedsiębiorców z sektora MMŚP</w:t>
            </w:r>
            <w:r w:rsidR="00C01BE0" w:rsidRPr="00DF0C08">
              <w:rPr>
                <w:rStyle w:val="Hipercze"/>
                <w:rFonts w:cs="Tahoma"/>
                <w:noProof/>
                <w:color w:val="auto"/>
              </w:rPr>
              <w:t xml:space="preserve"> – nabór w trybie konkursowym (PI 8v)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_Toc472325140 \h </w:instrText>
            </w:r>
            <w:r w:rsidR="005A542F" w:rsidRPr="00DF0C08">
              <w:rPr>
                <w:noProof/>
                <w:webHidden/>
              </w:rPr>
            </w:r>
            <w:r w:rsidR="005A542F" w:rsidRPr="00DF0C08">
              <w:rPr>
                <w:noProof/>
                <w:webHidden/>
              </w:rPr>
              <w:fldChar w:fldCharType="separate"/>
            </w:r>
            <w:r w:rsidR="0052110D">
              <w:rPr>
                <w:noProof/>
                <w:webHidden/>
              </w:rPr>
              <w:t>508</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41"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Działanie 8.6 Zwiększenie konkurencyjności przedsiębiorstw i przedsiębiorców z sektora MMŚP – nabór w trybie konkursowym (PI 8v)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_Toc472325141 \h </w:instrText>
            </w:r>
            <w:r w:rsidR="005A542F" w:rsidRPr="00DF0C08">
              <w:rPr>
                <w:noProof/>
                <w:webHidden/>
              </w:rPr>
            </w:r>
            <w:r w:rsidR="005A542F" w:rsidRPr="00DF0C08">
              <w:rPr>
                <w:noProof/>
                <w:webHidden/>
              </w:rPr>
              <w:fldChar w:fldCharType="separate"/>
            </w:r>
            <w:r w:rsidR="0052110D">
              <w:rPr>
                <w:noProof/>
                <w:webHidden/>
              </w:rPr>
              <w:t>508</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42"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Działanie 8.6 – nabór w trybie konkursowym</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_Toc472325142 \h </w:instrText>
            </w:r>
            <w:r w:rsidR="005A542F" w:rsidRPr="00DF0C08">
              <w:rPr>
                <w:noProof/>
                <w:webHidden/>
              </w:rPr>
            </w:r>
            <w:r w:rsidR="005A542F" w:rsidRPr="00DF0C08">
              <w:rPr>
                <w:noProof/>
                <w:webHidden/>
              </w:rPr>
              <w:fldChar w:fldCharType="separate"/>
            </w:r>
            <w:r w:rsidR="0052110D">
              <w:rPr>
                <w:noProof/>
                <w:webHidden/>
              </w:rPr>
              <w:t>512</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43" w:history="1">
            <w:r w:rsidR="00C01BE0" w:rsidRPr="00DF0C08">
              <w:rPr>
                <w:rStyle w:val="Hipercze"/>
                <w:rFonts w:cs="Tahoma"/>
                <w:noProof/>
                <w:color w:val="auto"/>
              </w:rPr>
              <w:t>15.</w:t>
            </w:r>
            <w:r w:rsidR="00C01BE0" w:rsidRPr="00DF0C08">
              <w:rPr>
                <w:i w:val="0"/>
                <w:iCs w:val="0"/>
                <w:noProof/>
                <w:sz w:val="22"/>
                <w:szCs w:val="22"/>
              </w:rPr>
              <w:tab/>
            </w:r>
            <w:r w:rsidR="00C01BE0" w:rsidRPr="00DF0C08">
              <w:rPr>
                <w:rStyle w:val="Hipercze"/>
                <w:rFonts w:cs="Tahoma"/>
                <w:noProof/>
                <w:color w:val="auto"/>
              </w:rPr>
              <w:t xml:space="preserve">Kryteria dla Działania 8.7 Aktywne i zdrowe starzenie się – nabór w trybie konkursowym (PI 8.vi) – typ A - </w:t>
            </w:r>
            <w:r w:rsidR="00C01BE0" w:rsidRPr="00DF0C08">
              <w:rPr>
                <w:rStyle w:val="Hipercze"/>
                <w:rFonts w:cs="Arial"/>
                <w:noProof/>
                <w:color w:val="auto"/>
              </w:rPr>
              <w:t>Wdrożenie programów profilaktycznych, w tym działania zwiększające zgłaszalność na badania profilaktyczne</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_Toc472325143 \h </w:instrText>
            </w:r>
            <w:r w:rsidR="005A542F" w:rsidRPr="00DF0C08">
              <w:rPr>
                <w:noProof/>
                <w:webHidden/>
              </w:rPr>
            </w:r>
            <w:r w:rsidR="005A542F" w:rsidRPr="00DF0C08">
              <w:rPr>
                <w:noProof/>
                <w:webHidden/>
              </w:rPr>
              <w:fldChar w:fldCharType="separate"/>
            </w:r>
            <w:r w:rsidR="0052110D">
              <w:rPr>
                <w:noProof/>
                <w:webHidden/>
              </w:rPr>
              <w:t>515</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4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8.7 Aktywne i zdrowe starzenie się</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_Toc472325144 \h </w:instrText>
            </w:r>
            <w:r w:rsidR="005A542F" w:rsidRPr="00DF0C08">
              <w:rPr>
                <w:noProof/>
                <w:webHidden/>
              </w:rPr>
            </w:r>
            <w:r w:rsidR="005A542F" w:rsidRPr="00DF0C08">
              <w:rPr>
                <w:noProof/>
                <w:webHidden/>
              </w:rPr>
              <w:fldChar w:fldCharType="separate"/>
            </w:r>
            <w:r w:rsidR="0052110D">
              <w:rPr>
                <w:noProof/>
                <w:webHidden/>
              </w:rPr>
              <w:t>515</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45"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8.7 Aktywne i zdrowe starzenie się</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_Toc472325145 \h </w:instrText>
            </w:r>
            <w:r w:rsidR="005A542F" w:rsidRPr="00DF0C08">
              <w:rPr>
                <w:noProof/>
                <w:webHidden/>
              </w:rPr>
            </w:r>
            <w:r w:rsidR="005A542F" w:rsidRPr="00DF0C08">
              <w:rPr>
                <w:noProof/>
                <w:webHidden/>
              </w:rPr>
              <w:fldChar w:fldCharType="separate"/>
            </w:r>
            <w:r w:rsidR="0052110D">
              <w:rPr>
                <w:noProof/>
                <w:webHidden/>
              </w:rPr>
              <w:t>521</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46" w:history="1">
            <w:r w:rsidR="00C01BE0" w:rsidRPr="00DF0C08">
              <w:rPr>
                <w:rStyle w:val="Hipercze"/>
                <w:rFonts w:cs="Tahoma"/>
                <w:noProof/>
                <w:color w:val="auto"/>
              </w:rPr>
              <w:t>16.</w:t>
            </w:r>
            <w:r w:rsidR="00C01BE0" w:rsidRPr="00DF0C08">
              <w:rPr>
                <w:i w:val="0"/>
                <w:iCs w:val="0"/>
                <w:noProof/>
                <w:sz w:val="22"/>
                <w:szCs w:val="22"/>
              </w:rPr>
              <w:tab/>
            </w:r>
            <w:r w:rsidR="00C01BE0" w:rsidRPr="00DF0C08">
              <w:rPr>
                <w:rStyle w:val="Hipercze"/>
                <w:rFonts w:cs="Tahoma"/>
                <w:noProof/>
                <w:color w:val="auto"/>
              </w:rPr>
              <w:t xml:space="preserve">Kryteria dla Działania 9.1 Aktywna integracja – nabór w trybie konkursowym </w:t>
            </w:r>
            <w:r w:rsidR="00C01BE0" w:rsidRPr="00DF0C08">
              <w:rPr>
                <w:rStyle w:val="Hipercze"/>
                <w:noProof/>
                <w:color w:val="auto"/>
              </w:rPr>
              <w:t>(konkurs skierowany do Ośrodków Pomocy Społecznej oraz Powiatowych Centrów Pomocy Rodzinie) (PI 9.i)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_Toc472325146 \h </w:instrText>
            </w:r>
            <w:r w:rsidR="005A542F" w:rsidRPr="00DF0C08">
              <w:rPr>
                <w:noProof/>
                <w:webHidden/>
              </w:rPr>
            </w:r>
            <w:r w:rsidR="005A542F" w:rsidRPr="00DF0C08">
              <w:rPr>
                <w:noProof/>
                <w:webHidden/>
              </w:rPr>
              <w:fldChar w:fldCharType="separate"/>
            </w:r>
            <w:r w:rsidR="0052110D">
              <w:rPr>
                <w:noProof/>
                <w:webHidden/>
              </w:rPr>
              <w:t>524</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47"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_Toc472325147 \h </w:instrText>
            </w:r>
            <w:r w:rsidR="005A542F" w:rsidRPr="00DF0C08">
              <w:rPr>
                <w:noProof/>
                <w:webHidden/>
              </w:rPr>
            </w:r>
            <w:r w:rsidR="005A542F" w:rsidRPr="00DF0C08">
              <w:rPr>
                <w:noProof/>
                <w:webHidden/>
              </w:rPr>
              <w:fldChar w:fldCharType="separate"/>
            </w:r>
            <w:r w:rsidR="0052110D">
              <w:rPr>
                <w:noProof/>
                <w:webHidden/>
              </w:rPr>
              <w:t>524</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4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z wyłączeniem konkursów objętych mechanizmem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_Toc472325148 \h </w:instrText>
            </w:r>
            <w:r w:rsidR="005A542F" w:rsidRPr="00DF0C08">
              <w:rPr>
                <w:noProof/>
                <w:webHidden/>
              </w:rPr>
            </w:r>
            <w:r w:rsidR="005A542F" w:rsidRPr="00DF0C08">
              <w:rPr>
                <w:noProof/>
                <w:webHidden/>
              </w:rPr>
              <w:fldChar w:fldCharType="separate"/>
            </w:r>
            <w:r w:rsidR="0052110D">
              <w:rPr>
                <w:noProof/>
                <w:webHidden/>
              </w:rPr>
              <w:t>524</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49" w:history="1">
            <w:r w:rsidR="00C01BE0" w:rsidRPr="00DF0C08">
              <w:rPr>
                <w:rStyle w:val="Hipercze"/>
                <w:rFonts w:cs="Tahoma"/>
                <w:noProof/>
                <w:color w:val="auto"/>
              </w:rPr>
              <w:t>17.</w:t>
            </w:r>
            <w:r w:rsidR="00C01BE0" w:rsidRPr="00DF0C08">
              <w:rPr>
                <w:i w:val="0"/>
                <w:iCs w:val="0"/>
                <w:noProof/>
                <w:sz w:val="22"/>
                <w:szCs w:val="22"/>
              </w:rPr>
              <w:tab/>
            </w:r>
            <w:r w:rsidR="00C01BE0" w:rsidRPr="00DF0C08">
              <w:rPr>
                <w:rStyle w:val="Hipercze"/>
                <w:rFonts w:cs="Tahoma"/>
                <w:noProof/>
                <w:color w:val="auto"/>
              </w:rPr>
              <w:t>Kryteria dla Działania 9.1 Aktywna integracja – nabór w trybie konkursowym (PI 9.i)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_Toc472325149 \h </w:instrText>
            </w:r>
            <w:r w:rsidR="005A542F" w:rsidRPr="00DF0C08">
              <w:rPr>
                <w:noProof/>
                <w:webHidden/>
              </w:rPr>
            </w:r>
            <w:r w:rsidR="005A542F" w:rsidRPr="00DF0C08">
              <w:rPr>
                <w:noProof/>
                <w:webHidden/>
              </w:rPr>
              <w:fldChar w:fldCharType="separate"/>
            </w:r>
            <w:r w:rsidR="0052110D">
              <w:rPr>
                <w:noProof/>
                <w:webHidden/>
              </w:rPr>
              <w:t>533</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5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A i C</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_Toc472325150 \h </w:instrText>
            </w:r>
            <w:r w:rsidR="005A542F" w:rsidRPr="00DF0C08">
              <w:rPr>
                <w:noProof/>
                <w:webHidden/>
              </w:rPr>
            </w:r>
            <w:r w:rsidR="005A542F" w:rsidRPr="00DF0C08">
              <w:rPr>
                <w:noProof/>
                <w:webHidden/>
              </w:rPr>
              <w:fldChar w:fldCharType="separate"/>
            </w:r>
            <w:r w:rsidR="0052110D">
              <w:rPr>
                <w:noProof/>
                <w:webHidden/>
              </w:rPr>
              <w:t>533</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5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typy operacji: A i C -  z wyłączeniem konkursów objętych mechanizmem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_Toc472325151 \h </w:instrText>
            </w:r>
            <w:r w:rsidR="005A542F" w:rsidRPr="00DF0C08">
              <w:rPr>
                <w:noProof/>
                <w:webHidden/>
              </w:rPr>
            </w:r>
            <w:r w:rsidR="005A542F" w:rsidRPr="00DF0C08">
              <w:rPr>
                <w:noProof/>
                <w:webHidden/>
              </w:rPr>
              <w:fldChar w:fldCharType="separate"/>
            </w:r>
            <w:r w:rsidR="0052110D">
              <w:rPr>
                <w:noProof/>
                <w:webHidden/>
              </w:rPr>
              <w:t>538</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52" w:history="1">
            <w:r w:rsidR="00C01BE0" w:rsidRPr="00DF0C08">
              <w:rPr>
                <w:rStyle w:val="Hipercze"/>
                <w:rFonts w:cs="Tahoma"/>
                <w:noProof/>
                <w:color w:val="auto"/>
              </w:rPr>
              <w:t>18.</w:t>
            </w:r>
            <w:r w:rsidR="00C01BE0" w:rsidRPr="00DF0C08">
              <w:rPr>
                <w:i w:val="0"/>
                <w:iCs w:val="0"/>
                <w:noProof/>
                <w:sz w:val="22"/>
                <w:szCs w:val="22"/>
              </w:rPr>
              <w:tab/>
            </w:r>
            <w:r w:rsidR="00C01BE0" w:rsidRPr="00DF0C08">
              <w:rPr>
                <w:rStyle w:val="Hipercze"/>
                <w:rFonts w:cs="Tahoma"/>
                <w:noProof/>
                <w:color w:val="auto"/>
              </w:rPr>
              <w:t xml:space="preserve">Kryteria dla Działania 9.1 Aktywna integracja – nabór w trybie konkursowym (PI 9.i) – Rewitalizacja </w:t>
            </w:r>
            <w:r w:rsidR="00C01BE0" w:rsidRPr="00DF0C08">
              <w:rPr>
                <w:rStyle w:val="Hipercze"/>
                <w:noProof/>
                <w:color w:val="auto"/>
              </w:rPr>
              <w:t>obszarów zdegradowanych</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_Toc472325152 \h </w:instrText>
            </w:r>
            <w:r w:rsidR="005A542F" w:rsidRPr="00DF0C08">
              <w:rPr>
                <w:noProof/>
                <w:webHidden/>
              </w:rPr>
            </w:r>
            <w:r w:rsidR="005A542F" w:rsidRPr="00DF0C08">
              <w:rPr>
                <w:noProof/>
                <w:webHidden/>
              </w:rPr>
              <w:fldChar w:fldCharType="separate"/>
            </w:r>
            <w:r w:rsidR="0052110D">
              <w:rPr>
                <w:noProof/>
                <w:webHidden/>
              </w:rPr>
              <w:t>542</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53"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A i C</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_Toc472325153 \h </w:instrText>
            </w:r>
            <w:r w:rsidR="005A542F" w:rsidRPr="00DF0C08">
              <w:rPr>
                <w:noProof/>
                <w:webHidden/>
              </w:rPr>
            </w:r>
            <w:r w:rsidR="005A542F" w:rsidRPr="00DF0C08">
              <w:rPr>
                <w:noProof/>
                <w:webHidden/>
              </w:rPr>
              <w:fldChar w:fldCharType="separate"/>
            </w:r>
            <w:r w:rsidR="0052110D">
              <w:rPr>
                <w:noProof/>
                <w:webHidden/>
              </w:rPr>
              <w:t>542</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54" w:history="1">
            <w:r w:rsidR="00C01BE0" w:rsidRPr="00DF0C08">
              <w:rPr>
                <w:rStyle w:val="Hipercze"/>
                <w:rFonts w:cs="Tahoma"/>
                <w:noProof/>
                <w:color w:val="auto"/>
              </w:rPr>
              <w:t>19.</w:t>
            </w:r>
            <w:r w:rsidR="00C01BE0" w:rsidRPr="00DF0C08">
              <w:rPr>
                <w:i w:val="0"/>
                <w:iCs w:val="0"/>
                <w:noProof/>
                <w:sz w:val="22"/>
                <w:szCs w:val="22"/>
              </w:rPr>
              <w:tab/>
            </w:r>
            <w:r w:rsidR="00C01BE0" w:rsidRPr="00DF0C08">
              <w:rPr>
                <w:rStyle w:val="Hipercze"/>
                <w:rFonts w:cs="Tahoma"/>
                <w:noProof/>
                <w:color w:val="auto"/>
              </w:rPr>
              <w:t>Kryteria dla Działania 9.1 Aktywna integracja – nabór w trybie konkursowym (PI 9.i)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_Toc472325154 \h </w:instrText>
            </w:r>
            <w:r w:rsidR="005A542F" w:rsidRPr="00DF0C08">
              <w:rPr>
                <w:noProof/>
                <w:webHidden/>
              </w:rPr>
            </w:r>
            <w:r w:rsidR="005A542F" w:rsidRPr="00DF0C08">
              <w:rPr>
                <w:noProof/>
                <w:webHidden/>
              </w:rPr>
              <w:fldChar w:fldCharType="separate"/>
            </w:r>
            <w:r w:rsidR="0052110D">
              <w:rPr>
                <w:noProof/>
                <w:webHidden/>
              </w:rPr>
              <w:t>549</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5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B</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_Toc472325155 \h </w:instrText>
            </w:r>
            <w:r w:rsidR="005A542F" w:rsidRPr="00DF0C08">
              <w:rPr>
                <w:noProof/>
                <w:webHidden/>
              </w:rPr>
            </w:r>
            <w:r w:rsidR="005A542F" w:rsidRPr="00DF0C08">
              <w:rPr>
                <w:noProof/>
                <w:webHidden/>
              </w:rPr>
              <w:fldChar w:fldCharType="separate"/>
            </w:r>
            <w:r w:rsidR="0052110D">
              <w:rPr>
                <w:noProof/>
                <w:webHidden/>
              </w:rPr>
              <w:t>549</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56"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typy operacji: B</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_Toc472325156 \h </w:instrText>
            </w:r>
            <w:r w:rsidR="005A542F" w:rsidRPr="00DF0C08">
              <w:rPr>
                <w:noProof/>
                <w:webHidden/>
              </w:rPr>
            </w:r>
            <w:r w:rsidR="005A542F" w:rsidRPr="00DF0C08">
              <w:rPr>
                <w:noProof/>
                <w:webHidden/>
              </w:rPr>
              <w:fldChar w:fldCharType="separate"/>
            </w:r>
            <w:r w:rsidR="0052110D">
              <w:rPr>
                <w:noProof/>
                <w:webHidden/>
              </w:rPr>
              <w:t>555</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57" w:history="1">
            <w:r w:rsidR="00C01BE0" w:rsidRPr="00DF0C08">
              <w:rPr>
                <w:rStyle w:val="Hipercze"/>
                <w:rFonts w:cs="Tahoma"/>
                <w:noProof/>
                <w:color w:val="auto"/>
              </w:rPr>
              <w:t>20.</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_Toc472325157 \h </w:instrText>
            </w:r>
            <w:r w:rsidR="005A542F" w:rsidRPr="00DF0C08">
              <w:rPr>
                <w:noProof/>
                <w:webHidden/>
              </w:rPr>
            </w:r>
            <w:r w:rsidR="005A542F" w:rsidRPr="00DF0C08">
              <w:rPr>
                <w:noProof/>
                <w:webHidden/>
              </w:rPr>
              <w:fldChar w:fldCharType="separate"/>
            </w:r>
            <w:r w:rsidR="0052110D">
              <w:rPr>
                <w:noProof/>
                <w:webHidden/>
              </w:rPr>
              <w:t>557</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58"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_Toc472325158 \h </w:instrText>
            </w:r>
            <w:r w:rsidR="005A542F" w:rsidRPr="00DF0C08">
              <w:rPr>
                <w:noProof/>
                <w:webHidden/>
              </w:rPr>
            </w:r>
            <w:r w:rsidR="005A542F" w:rsidRPr="00DF0C08">
              <w:rPr>
                <w:noProof/>
                <w:webHidden/>
              </w:rPr>
              <w:fldChar w:fldCharType="separate"/>
            </w:r>
            <w:r w:rsidR="0052110D">
              <w:rPr>
                <w:noProof/>
                <w:webHidden/>
              </w:rPr>
              <w:t>557</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59"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Działania 9.2 „Dostęp do wysokiej jakości usług społecznych” – typ operacji: A, B i C - z wyłączeniem konkursów objętych mechanizmem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_Toc472325159 \h </w:instrText>
            </w:r>
            <w:r w:rsidR="005A542F" w:rsidRPr="00DF0C08">
              <w:rPr>
                <w:noProof/>
                <w:webHidden/>
              </w:rPr>
            </w:r>
            <w:r w:rsidR="005A542F" w:rsidRPr="00DF0C08">
              <w:rPr>
                <w:noProof/>
                <w:webHidden/>
              </w:rPr>
              <w:fldChar w:fldCharType="separate"/>
            </w:r>
            <w:r w:rsidR="0052110D">
              <w:rPr>
                <w:noProof/>
                <w:webHidden/>
              </w:rPr>
              <w:t>563</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60" w:history="1">
            <w:r w:rsidR="00C01BE0" w:rsidRPr="00DF0C08">
              <w:rPr>
                <w:rStyle w:val="Hipercze"/>
                <w:rFonts w:cs="Tahoma"/>
                <w:noProof/>
                <w:color w:val="auto"/>
              </w:rPr>
              <w:t>21.</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_Toc472325160 \h </w:instrText>
            </w:r>
            <w:r w:rsidR="005A542F" w:rsidRPr="00DF0C08">
              <w:rPr>
                <w:noProof/>
                <w:webHidden/>
              </w:rPr>
            </w:r>
            <w:r w:rsidR="005A542F" w:rsidRPr="00DF0C08">
              <w:rPr>
                <w:noProof/>
                <w:webHidden/>
              </w:rPr>
              <w:fldChar w:fldCharType="separate"/>
            </w:r>
            <w:r w:rsidR="0052110D">
              <w:rPr>
                <w:noProof/>
                <w:webHidden/>
              </w:rPr>
              <w:t>566</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61"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typ operacji: B (usługi wsparcia systemu pieczy zastępczej) – z wyłączeniem Poddziałania 9.2.2</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_Toc472325161 \h </w:instrText>
            </w:r>
            <w:r w:rsidR="005A542F" w:rsidRPr="00DF0C08">
              <w:rPr>
                <w:noProof/>
                <w:webHidden/>
              </w:rPr>
            </w:r>
            <w:r w:rsidR="005A542F" w:rsidRPr="00DF0C08">
              <w:rPr>
                <w:noProof/>
                <w:webHidden/>
              </w:rPr>
              <w:fldChar w:fldCharType="separate"/>
            </w:r>
            <w:r w:rsidR="0052110D">
              <w:rPr>
                <w:noProof/>
                <w:webHidden/>
              </w:rPr>
              <w:t>566</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62"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Działania 9.2 „Dostęp do wysokiej jakości usług społecznych” – typ operacji: B (usługi wsparcia systemu pieczy zastępczej)- z wyłączeniem konkursów objętych mechanizmem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_Toc472325162 \h </w:instrText>
            </w:r>
            <w:r w:rsidR="005A542F" w:rsidRPr="00DF0C08">
              <w:rPr>
                <w:noProof/>
                <w:webHidden/>
              </w:rPr>
            </w:r>
            <w:r w:rsidR="005A542F" w:rsidRPr="00DF0C08">
              <w:rPr>
                <w:noProof/>
                <w:webHidden/>
              </w:rPr>
              <w:fldChar w:fldCharType="separate"/>
            </w:r>
            <w:r w:rsidR="0052110D">
              <w:rPr>
                <w:noProof/>
                <w:webHidden/>
              </w:rPr>
              <w:t>570</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63" w:history="1">
            <w:r w:rsidR="00C01BE0" w:rsidRPr="00DF0C08">
              <w:rPr>
                <w:rStyle w:val="Hipercze"/>
                <w:rFonts w:cs="Tahoma"/>
                <w:noProof/>
                <w:color w:val="auto"/>
              </w:rPr>
              <w:t>22.</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_Toc472325163 \h </w:instrText>
            </w:r>
            <w:r w:rsidR="005A542F" w:rsidRPr="00DF0C08">
              <w:rPr>
                <w:noProof/>
                <w:webHidden/>
              </w:rPr>
            </w:r>
            <w:r w:rsidR="005A542F" w:rsidRPr="00DF0C08">
              <w:rPr>
                <w:noProof/>
                <w:webHidden/>
              </w:rPr>
              <w:fldChar w:fldCharType="separate"/>
            </w:r>
            <w:r w:rsidR="0052110D">
              <w:rPr>
                <w:noProof/>
                <w:webHidden/>
              </w:rPr>
              <w:t>572</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6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Poddziałanie 9.2.2 Dostęp do wysokiej jakości usług społecznych – ZIT WROF - typ operacji: B (usługi wsparcia rodziny i systemu pieczy zastępczej)</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_Toc472325164 \h </w:instrText>
            </w:r>
            <w:r w:rsidR="005A542F" w:rsidRPr="00DF0C08">
              <w:rPr>
                <w:noProof/>
                <w:webHidden/>
              </w:rPr>
            </w:r>
            <w:r w:rsidR="005A542F" w:rsidRPr="00DF0C08">
              <w:rPr>
                <w:noProof/>
                <w:webHidden/>
              </w:rPr>
              <w:fldChar w:fldCharType="separate"/>
            </w:r>
            <w:r w:rsidR="0052110D">
              <w:rPr>
                <w:noProof/>
                <w:webHidden/>
              </w:rPr>
              <w:t>572</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65" w:history="1">
            <w:r w:rsidR="00C01BE0" w:rsidRPr="00DF0C08">
              <w:rPr>
                <w:rStyle w:val="Hipercze"/>
                <w:rFonts w:cs="Tahoma"/>
                <w:noProof/>
                <w:color w:val="auto"/>
              </w:rPr>
              <w:t>23.</w:t>
            </w:r>
            <w:r w:rsidR="00C01BE0" w:rsidRPr="00DF0C08">
              <w:rPr>
                <w:i w:val="0"/>
                <w:iCs w:val="0"/>
                <w:noProof/>
                <w:sz w:val="22"/>
                <w:szCs w:val="22"/>
              </w:rPr>
              <w:tab/>
            </w:r>
            <w:r w:rsidR="00C01BE0" w:rsidRPr="00DF0C08">
              <w:rPr>
                <w:rStyle w:val="Hipercze"/>
                <w:rFonts w:cs="Tahoma"/>
                <w:noProof/>
                <w:color w:val="auto"/>
              </w:rPr>
              <w:t>Kryteria dla Działania 9.4 Wspieranie gospodarki społecznej – nabór w trybie konkursowym (konkurs skierowany do Ośrodków Wsparcia Ekonomii Społecznej) (PI 9.v)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_Toc472325165 \h </w:instrText>
            </w:r>
            <w:r w:rsidR="005A542F" w:rsidRPr="00DF0C08">
              <w:rPr>
                <w:noProof/>
                <w:webHidden/>
              </w:rPr>
            </w:r>
            <w:r w:rsidR="005A542F" w:rsidRPr="00DF0C08">
              <w:rPr>
                <w:noProof/>
                <w:webHidden/>
              </w:rPr>
              <w:fldChar w:fldCharType="separate"/>
            </w:r>
            <w:r w:rsidR="0052110D">
              <w:rPr>
                <w:noProof/>
                <w:webHidden/>
              </w:rPr>
              <w:t>578</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66"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9.4 Wspieranie gospodarki społecznej</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_Toc472325166 \h </w:instrText>
            </w:r>
            <w:r w:rsidR="005A542F" w:rsidRPr="00DF0C08">
              <w:rPr>
                <w:noProof/>
                <w:webHidden/>
              </w:rPr>
            </w:r>
            <w:r w:rsidR="005A542F" w:rsidRPr="00DF0C08">
              <w:rPr>
                <w:noProof/>
                <w:webHidden/>
              </w:rPr>
              <w:fldChar w:fldCharType="separate"/>
            </w:r>
            <w:r w:rsidR="0052110D">
              <w:rPr>
                <w:noProof/>
                <w:webHidden/>
              </w:rPr>
              <w:t>578</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67"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Działanie 9.4 Wspieranie gospodarki społecznej</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_Toc472325167 \h </w:instrText>
            </w:r>
            <w:r w:rsidR="005A542F" w:rsidRPr="00DF0C08">
              <w:rPr>
                <w:noProof/>
                <w:webHidden/>
              </w:rPr>
            </w:r>
            <w:r w:rsidR="005A542F" w:rsidRPr="00DF0C08">
              <w:rPr>
                <w:noProof/>
                <w:webHidden/>
              </w:rPr>
              <w:fldChar w:fldCharType="separate"/>
            </w:r>
            <w:r w:rsidR="0052110D">
              <w:rPr>
                <w:noProof/>
                <w:webHidden/>
              </w:rPr>
              <w:t>583</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68" w:history="1">
            <w:r w:rsidR="00C01BE0" w:rsidRPr="00DF0C08">
              <w:rPr>
                <w:rStyle w:val="Hipercze"/>
                <w:rFonts w:cs="Tahoma"/>
                <w:noProof/>
                <w:color w:val="auto"/>
              </w:rPr>
              <w:t>24.</w:t>
            </w:r>
            <w:r w:rsidR="00C01BE0" w:rsidRPr="00DF0C08">
              <w:rPr>
                <w:i w:val="0"/>
                <w:iCs w:val="0"/>
                <w:noProof/>
                <w:sz w:val="22"/>
                <w:szCs w:val="22"/>
              </w:rPr>
              <w:tab/>
            </w:r>
            <w:r w:rsidR="00C01BE0" w:rsidRPr="00DF0C08">
              <w:rPr>
                <w:rStyle w:val="Hipercze"/>
                <w:rFonts w:cs="Tahoma"/>
                <w:noProof/>
                <w:color w:val="auto"/>
              </w:rPr>
              <w:t>Kryteria dostępu dla Działania 9.4 – nabór w trybie pozakonkursowym (PI 9.v)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_Toc472325168 \h </w:instrText>
            </w:r>
            <w:r w:rsidR="005A542F" w:rsidRPr="00DF0C08">
              <w:rPr>
                <w:noProof/>
                <w:webHidden/>
              </w:rPr>
            </w:r>
            <w:r w:rsidR="005A542F" w:rsidRPr="00DF0C08">
              <w:rPr>
                <w:noProof/>
                <w:webHidden/>
              </w:rPr>
              <w:fldChar w:fldCharType="separate"/>
            </w:r>
            <w:r w:rsidR="0052110D">
              <w:rPr>
                <w:noProof/>
                <w:webHidden/>
              </w:rPr>
              <w:t>583</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69" w:history="1">
            <w:r w:rsidR="00C01BE0" w:rsidRPr="00DF0C08">
              <w:rPr>
                <w:rStyle w:val="Hipercze"/>
                <w:rFonts w:cs="Tahoma"/>
                <w:noProof/>
                <w:color w:val="auto"/>
              </w:rPr>
              <w:t>25.</w:t>
            </w:r>
            <w:r w:rsidR="00C01BE0" w:rsidRPr="00DF0C08">
              <w:rPr>
                <w:i w:val="0"/>
                <w:iCs w:val="0"/>
                <w:noProof/>
                <w:sz w:val="22"/>
                <w:szCs w:val="22"/>
              </w:rPr>
              <w:tab/>
            </w:r>
            <w:r w:rsidR="00C01BE0" w:rsidRPr="00DF0C08">
              <w:rPr>
                <w:rStyle w:val="Hipercze"/>
                <w:rFonts w:cs="Tahoma"/>
                <w:noProof/>
                <w:color w:val="auto"/>
              </w:rPr>
              <w:t>Kryteria dla Działania 10.1 Zapewnienie równego dostępu do wysokiej jakości edukacji przedszkolnej – nabór w trybie konkursowym (PI 10.i)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_Toc472325169 \h </w:instrText>
            </w:r>
            <w:r w:rsidR="005A542F" w:rsidRPr="00DF0C08">
              <w:rPr>
                <w:noProof/>
                <w:webHidden/>
              </w:rPr>
            </w:r>
            <w:r w:rsidR="005A542F" w:rsidRPr="00DF0C08">
              <w:rPr>
                <w:noProof/>
                <w:webHidden/>
              </w:rPr>
              <w:fldChar w:fldCharType="separate"/>
            </w:r>
            <w:r w:rsidR="0052110D">
              <w:rPr>
                <w:noProof/>
                <w:webHidden/>
              </w:rPr>
              <w:t>586</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7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10.1 Zapewnienie równego dostępu do wysokiej jakości edukacji przedszkolnej</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_Toc472325170 \h </w:instrText>
            </w:r>
            <w:r w:rsidR="005A542F" w:rsidRPr="00DF0C08">
              <w:rPr>
                <w:noProof/>
                <w:webHidden/>
              </w:rPr>
            </w:r>
            <w:r w:rsidR="005A542F" w:rsidRPr="00DF0C08">
              <w:rPr>
                <w:noProof/>
                <w:webHidden/>
              </w:rPr>
              <w:fldChar w:fldCharType="separate"/>
            </w:r>
            <w:r w:rsidR="0052110D">
              <w:rPr>
                <w:noProof/>
                <w:webHidden/>
              </w:rPr>
              <w:t>586</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7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10.1 – z wyłączeniem konkursów objętych mechanizmem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_Toc472325171 \h </w:instrText>
            </w:r>
            <w:r w:rsidR="005A542F" w:rsidRPr="00DF0C08">
              <w:rPr>
                <w:noProof/>
                <w:webHidden/>
              </w:rPr>
            </w:r>
            <w:r w:rsidR="005A542F" w:rsidRPr="00DF0C08">
              <w:rPr>
                <w:noProof/>
                <w:webHidden/>
              </w:rPr>
              <w:fldChar w:fldCharType="separate"/>
            </w:r>
            <w:r w:rsidR="0052110D">
              <w:rPr>
                <w:noProof/>
                <w:webHidden/>
              </w:rPr>
              <w:t>588</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72" w:history="1">
            <w:r w:rsidR="00C01BE0" w:rsidRPr="00DF0C08">
              <w:rPr>
                <w:rStyle w:val="Hipercze"/>
                <w:rFonts w:cs="Tahoma"/>
                <w:noProof/>
                <w:color w:val="auto"/>
              </w:rPr>
              <w:t>26.</w:t>
            </w:r>
            <w:r w:rsidR="00C01BE0" w:rsidRPr="00DF0C08">
              <w:rPr>
                <w:i w:val="0"/>
                <w:iCs w:val="0"/>
                <w:noProof/>
                <w:sz w:val="22"/>
                <w:szCs w:val="22"/>
              </w:rPr>
              <w:tab/>
            </w:r>
            <w:r w:rsidR="00C01BE0" w:rsidRPr="00DF0C08">
              <w:rPr>
                <w:rStyle w:val="Hipercze"/>
                <w:rFonts w:cs="Tahoma"/>
                <w:noProof/>
                <w:color w:val="auto"/>
              </w:rPr>
              <w:t>Kryteria dla Działania 10.2 Zapewnienie równego dostępu do wysokiej jakości edukacji podstawowej, gimnazjalnej i ponadgimnazjalnej – nabór w trybie konkursowym (PI 10.i)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_Toc472325172 \h </w:instrText>
            </w:r>
            <w:r w:rsidR="005A542F" w:rsidRPr="00DF0C08">
              <w:rPr>
                <w:noProof/>
                <w:webHidden/>
              </w:rPr>
            </w:r>
            <w:r w:rsidR="005A542F" w:rsidRPr="00DF0C08">
              <w:rPr>
                <w:noProof/>
                <w:webHidden/>
              </w:rPr>
              <w:fldChar w:fldCharType="separate"/>
            </w:r>
            <w:r w:rsidR="0052110D">
              <w:rPr>
                <w:noProof/>
                <w:webHidden/>
              </w:rPr>
              <w:t>592</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73"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 xml:space="preserve">Kryteria dostępu dla Działania 10.2 </w:t>
            </w:r>
            <w:r w:rsidR="00C01BE0" w:rsidRPr="00DF0C08">
              <w:rPr>
                <w:rStyle w:val="Hipercze"/>
                <w:rFonts w:cs="Arial"/>
                <w:noProof/>
                <w:color w:val="auto"/>
              </w:rPr>
              <w:t>Zapewnienie równego dostępu do wysokiej jakości edukacji podstawowej, gimnazjalnej i ponadgimnazjalnej – konkurs horyzontalny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_Toc472325173 \h </w:instrText>
            </w:r>
            <w:r w:rsidR="005A542F" w:rsidRPr="00DF0C08">
              <w:rPr>
                <w:noProof/>
                <w:webHidden/>
              </w:rPr>
            </w:r>
            <w:r w:rsidR="005A542F" w:rsidRPr="00DF0C08">
              <w:rPr>
                <w:noProof/>
                <w:webHidden/>
              </w:rPr>
              <w:fldChar w:fldCharType="separate"/>
            </w:r>
            <w:r w:rsidR="0052110D">
              <w:rPr>
                <w:noProof/>
                <w:webHidden/>
              </w:rPr>
              <w:t>592</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74"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 xml:space="preserve">Kryteria dostępu dla Działania 10.2 </w:t>
            </w:r>
            <w:r w:rsidR="00C01BE0" w:rsidRPr="00DF0C08">
              <w:rPr>
                <w:rStyle w:val="Hipercze"/>
                <w:rFonts w:cs="Arial"/>
                <w:noProof/>
                <w:color w:val="auto"/>
              </w:rPr>
              <w:t>Zapewnienie równego dostępu do wysokiej jakości edukacji podstawowej, gimnazjalnej i ponadgimnazjalnej – konkurs dla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_Toc472325174 \h </w:instrText>
            </w:r>
            <w:r w:rsidR="005A542F" w:rsidRPr="00DF0C08">
              <w:rPr>
                <w:noProof/>
                <w:webHidden/>
              </w:rPr>
            </w:r>
            <w:r w:rsidR="005A542F" w:rsidRPr="00DF0C08">
              <w:rPr>
                <w:noProof/>
                <w:webHidden/>
              </w:rPr>
              <w:fldChar w:fldCharType="separate"/>
            </w:r>
            <w:r w:rsidR="0052110D">
              <w:rPr>
                <w:noProof/>
                <w:webHidden/>
              </w:rPr>
              <w:t>597</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75"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10.2 – z wyłączeniem konkursów objętych mechanizmem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_Toc472325175 \h </w:instrText>
            </w:r>
            <w:r w:rsidR="005A542F" w:rsidRPr="00DF0C08">
              <w:rPr>
                <w:noProof/>
                <w:webHidden/>
              </w:rPr>
            </w:r>
            <w:r w:rsidR="005A542F" w:rsidRPr="00DF0C08">
              <w:rPr>
                <w:noProof/>
                <w:webHidden/>
              </w:rPr>
              <w:fldChar w:fldCharType="separate"/>
            </w:r>
            <w:r w:rsidR="0052110D">
              <w:rPr>
                <w:noProof/>
                <w:webHidden/>
              </w:rPr>
              <w:t>601</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76" w:history="1">
            <w:r w:rsidR="00C01BE0" w:rsidRPr="00DF0C08">
              <w:rPr>
                <w:rStyle w:val="Hipercze"/>
                <w:rFonts w:cs="Tahoma"/>
                <w:noProof/>
                <w:color w:val="auto"/>
              </w:rPr>
              <w:t>27.</w:t>
            </w:r>
            <w:r w:rsidR="00C01BE0" w:rsidRPr="00DF0C08">
              <w:rPr>
                <w:i w:val="0"/>
                <w:iCs w:val="0"/>
                <w:noProof/>
                <w:sz w:val="22"/>
                <w:szCs w:val="22"/>
              </w:rPr>
              <w:tab/>
            </w:r>
            <w:r w:rsidR="00C01BE0" w:rsidRPr="00DF0C08">
              <w:rPr>
                <w:rStyle w:val="Hipercze"/>
                <w:rFonts w:cs="Tahoma"/>
                <w:noProof/>
                <w:color w:val="auto"/>
              </w:rPr>
              <w:t>Kryteria dla Działania 10.3 Poprawa dostępności i wspieranie uczenia się przez całe życie – nabór w trybie konkursowym (PI 10.iii)</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_Toc472325176 \h </w:instrText>
            </w:r>
            <w:r w:rsidR="005A542F" w:rsidRPr="00DF0C08">
              <w:rPr>
                <w:noProof/>
                <w:webHidden/>
              </w:rPr>
            </w:r>
            <w:r w:rsidR="005A542F" w:rsidRPr="00DF0C08">
              <w:rPr>
                <w:noProof/>
                <w:webHidden/>
              </w:rPr>
              <w:fldChar w:fldCharType="separate"/>
            </w:r>
            <w:r w:rsidR="0052110D">
              <w:rPr>
                <w:noProof/>
                <w:webHidden/>
              </w:rPr>
              <w:t>606</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77"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10.3 Poprawa dostępności i wspieranie uczenia się przez całe życie</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_Toc472325177 \h </w:instrText>
            </w:r>
            <w:r w:rsidR="005A542F" w:rsidRPr="00DF0C08">
              <w:rPr>
                <w:noProof/>
                <w:webHidden/>
              </w:rPr>
            </w:r>
            <w:r w:rsidR="005A542F" w:rsidRPr="00DF0C08">
              <w:rPr>
                <w:noProof/>
                <w:webHidden/>
              </w:rPr>
              <w:fldChar w:fldCharType="separate"/>
            </w:r>
            <w:r w:rsidR="0052110D">
              <w:rPr>
                <w:noProof/>
                <w:webHidden/>
              </w:rPr>
              <w:t>606</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7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10.3 Poprawa dostępności i wspieranie uczenia się przez całe życie</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_Toc472325178 \h </w:instrText>
            </w:r>
            <w:r w:rsidR="005A542F" w:rsidRPr="00DF0C08">
              <w:rPr>
                <w:noProof/>
                <w:webHidden/>
              </w:rPr>
            </w:r>
            <w:r w:rsidR="005A542F" w:rsidRPr="00DF0C08">
              <w:rPr>
                <w:noProof/>
                <w:webHidden/>
              </w:rPr>
              <w:fldChar w:fldCharType="separate"/>
            </w:r>
            <w:r w:rsidR="0052110D">
              <w:rPr>
                <w:noProof/>
                <w:webHidden/>
              </w:rPr>
              <w:t>613</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79" w:history="1">
            <w:r w:rsidR="00C01BE0" w:rsidRPr="00DF0C08">
              <w:rPr>
                <w:rStyle w:val="Hipercze"/>
                <w:rFonts w:cs="Tahoma"/>
                <w:noProof/>
                <w:color w:val="auto"/>
              </w:rPr>
              <w:t>28.</w:t>
            </w:r>
            <w:r w:rsidR="00C01BE0" w:rsidRPr="00DF0C08">
              <w:rPr>
                <w:i w:val="0"/>
                <w:iCs w:val="0"/>
                <w:noProof/>
                <w:sz w:val="22"/>
                <w:szCs w:val="22"/>
              </w:rPr>
              <w:tab/>
            </w:r>
            <w:r w:rsidR="00C01BE0" w:rsidRPr="00DF0C08">
              <w:rPr>
                <w:rStyle w:val="Hipercze"/>
                <w:rFonts w:cs="Tahoma"/>
                <w:noProof/>
                <w:color w:val="auto"/>
              </w:rPr>
              <w:t>Kryteria dla Działania 10.4 Dostosowanie systemów kształcenia i szkolenia zawodowego do potrzeb rynku pracy odnośnie typów projektu: 10.4.A, 10.4.B, 10.4.C, 10.4.D, 10.4.E, 10.4.G, 10.4.H – nabór w trybie konkursowym (PI 10.iv)</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_Toc472325179 \h </w:instrText>
            </w:r>
            <w:r w:rsidR="005A542F" w:rsidRPr="00DF0C08">
              <w:rPr>
                <w:noProof/>
                <w:webHidden/>
              </w:rPr>
            </w:r>
            <w:r w:rsidR="005A542F" w:rsidRPr="00DF0C08">
              <w:rPr>
                <w:noProof/>
                <w:webHidden/>
              </w:rPr>
              <w:fldChar w:fldCharType="separate"/>
            </w:r>
            <w:r w:rsidR="0052110D">
              <w:rPr>
                <w:noProof/>
                <w:webHidden/>
              </w:rPr>
              <w:t>615</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8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10.4 Dostosowanie systemów kształcenia i szkolenia zawodowego do potrzeb rynku pracy odnośnie typów projektu: 10.4.A, 10.4.B, 10.4.C, 10.4.D, 10.4.E, 10.4.G, 10.4.H</w:t>
            </w:r>
            <w:r w:rsidR="00C01BE0" w:rsidRPr="00DF0C08">
              <w:rPr>
                <w:rStyle w:val="Hipercze"/>
                <w:rFonts w:cs="Arial"/>
                <w:noProof/>
                <w:color w:val="auto"/>
              </w:rPr>
              <w:t xml:space="preserve"> – konkurs horyzontalny</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_Toc472325180 \h </w:instrText>
            </w:r>
            <w:r w:rsidR="005A542F" w:rsidRPr="00DF0C08">
              <w:rPr>
                <w:noProof/>
                <w:webHidden/>
              </w:rPr>
            </w:r>
            <w:r w:rsidR="005A542F" w:rsidRPr="00DF0C08">
              <w:rPr>
                <w:noProof/>
                <w:webHidden/>
              </w:rPr>
              <w:fldChar w:fldCharType="separate"/>
            </w:r>
            <w:r w:rsidR="0052110D">
              <w:rPr>
                <w:noProof/>
                <w:webHidden/>
              </w:rPr>
              <w:t>615</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8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dostępu dla Działania 10.4 Dostosowanie systemów kształcenia i szkolenia zawodowego do potrzeb rynku pracy odnośnie typów projektu: 10.4.A, 10.4.B, 10.4.C, 10.4.D, 10.4.E, 10.4.G, 10.4.H</w:t>
            </w:r>
            <w:r w:rsidR="00C01BE0" w:rsidRPr="00DF0C08">
              <w:rPr>
                <w:rStyle w:val="Hipercze"/>
                <w:rFonts w:cs="Arial"/>
                <w:noProof/>
                <w:color w:val="auto"/>
              </w:rPr>
              <w:t xml:space="preserve"> – konkursy dla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_Toc472325181 \h </w:instrText>
            </w:r>
            <w:r w:rsidR="005A542F" w:rsidRPr="00DF0C08">
              <w:rPr>
                <w:noProof/>
                <w:webHidden/>
              </w:rPr>
            </w:r>
            <w:r w:rsidR="005A542F" w:rsidRPr="00DF0C08">
              <w:rPr>
                <w:noProof/>
                <w:webHidden/>
              </w:rPr>
              <w:fldChar w:fldCharType="separate"/>
            </w:r>
            <w:r w:rsidR="0052110D">
              <w:rPr>
                <w:noProof/>
                <w:webHidden/>
              </w:rPr>
              <w:t>619</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82"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10.4 Dostosowanie systemów kształcenia i szkolenia zawodowego do potrzeb rynku pracy odnośnie typów projektu: 10.4.A, 10.4.B, 10.4.C, 10.4.D, 10.4.E, 10.4.G, 10.4.H – z wyłączeniem konkursów objętych mechanizmem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_Toc472325182 \h </w:instrText>
            </w:r>
            <w:r w:rsidR="005A542F" w:rsidRPr="00DF0C08">
              <w:rPr>
                <w:noProof/>
                <w:webHidden/>
              </w:rPr>
            </w:r>
            <w:r w:rsidR="005A542F" w:rsidRPr="00DF0C08">
              <w:rPr>
                <w:noProof/>
                <w:webHidden/>
              </w:rPr>
              <w:fldChar w:fldCharType="separate"/>
            </w:r>
            <w:r w:rsidR="0052110D">
              <w:rPr>
                <w:noProof/>
                <w:webHidden/>
              </w:rPr>
              <w:t>622</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83" w:history="1">
            <w:r w:rsidR="00C01BE0" w:rsidRPr="00DF0C08">
              <w:rPr>
                <w:rStyle w:val="Hipercze"/>
                <w:bCs/>
                <w:noProof/>
                <w:color w:val="auto"/>
              </w:rPr>
              <w:t>29.</w:t>
            </w:r>
            <w:r w:rsidR="00C01BE0" w:rsidRPr="00DF0C08">
              <w:rPr>
                <w:i w:val="0"/>
                <w:iCs w:val="0"/>
                <w:noProof/>
                <w:sz w:val="22"/>
                <w:szCs w:val="22"/>
              </w:rPr>
              <w:tab/>
            </w:r>
            <w:r w:rsidR="00C01BE0" w:rsidRPr="00DF0C08">
              <w:rPr>
                <w:rStyle w:val="Hipercze"/>
                <w:noProof/>
                <w:color w:val="auto"/>
              </w:rPr>
              <w:t xml:space="preserve">Kryteria dla Działania 10.4 </w:t>
            </w:r>
            <w:r w:rsidR="00C01BE0" w:rsidRPr="00DF0C08">
              <w:rPr>
                <w:rStyle w:val="Hipercze"/>
                <w:rFonts w:cs="Arial"/>
                <w:noProof/>
                <w:color w:val="auto"/>
              </w:rPr>
              <w:t xml:space="preserve"> </w:t>
            </w:r>
            <w:r w:rsidR="00C01BE0" w:rsidRPr="00DF0C08">
              <w:rPr>
                <w:rStyle w:val="Hipercze"/>
                <w:rFonts w:cs="Calibri-Bold"/>
                <w:bCs/>
                <w:noProof/>
                <w:color w:val="auto"/>
              </w:rPr>
              <w:t>(</w:t>
            </w:r>
            <w:r w:rsidR="00C01BE0" w:rsidRPr="00DF0C08">
              <w:rPr>
                <w:rStyle w:val="Hipercze"/>
                <w:rFonts w:cs="Calibri"/>
                <w:noProof/>
                <w:color w:val="auto"/>
              </w:rPr>
              <w:t>PI 10.iv</w:t>
            </w:r>
            <w:r w:rsidR="00C01BE0" w:rsidRPr="00DF0C08">
              <w:rPr>
                <w:rStyle w:val="Hipercze"/>
                <w:rFonts w:cs="Calibri-Bold"/>
                <w:bCs/>
                <w:noProof/>
                <w:color w:val="auto"/>
              </w:rPr>
              <w:t xml:space="preserve">) </w:t>
            </w:r>
            <w:r w:rsidR="00C01BE0" w:rsidRPr="00DF0C08">
              <w:rPr>
                <w:rStyle w:val="Hipercze"/>
                <w:rFonts w:cs="Arial"/>
                <w:bCs/>
                <w:noProof/>
                <w:color w:val="auto"/>
              </w:rPr>
              <w:t>Dostosowanie systemów kształcenia i szkolenia zawodowego do potrzeb rynku pracy  – typ projektu:</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_Toc472325183 \h </w:instrText>
            </w:r>
            <w:r w:rsidR="005A542F" w:rsidRPr="00DF0C08">
              <w:rPr>
                <w:noProof/>
                <w:webHidden/>
              </w:rPr>
            </w:r>
            <w:r w:rsidR="005A542F" w:rsidRPr="00DF0C08">
              <w:rPr>
                <w:noProof/>
                <w:webHidden/>
              </w:rPr>
              <w:fldChar w:fldCharType="separate"/>
            </w:r>
            <w:r w:rsidR="0052110D">
              <w:rPr>
                <w:noProof/>
                <w:webHidden/>
              </w:rPr>
              <w:t>626</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8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10.4  (PI 10.iv) Dostosowanie systemów kształcenia i szkolenia zawodowego do potrzeb rynku pracy - konkurs horyzontalny – typ projektu:</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_Toc472325184 \h </w:instrText>
            </w:r>
            <w:r w:rsidR="005A542F" w:rsidRPr="00DF0C08">
              <w:rPr>
                <w:noProof/>
                <w:webHidden/>
              </w:rPr>
            </w:r>
            <w:r w:rsidR="005A542F" w:rsidRPr="00DF0C08">
              <w:rPr>
                <w:noProof/>
                <w:webHidden/>
              </w:rPr>
              <w:fldChar w:fldCharType="separate"/>
            </w:r>
            <w:r w:rsidR="0052110D">
              <w:rPr>
                <w:noProof/>
                <w:webHidden/>
              </w:rPr>
              <w:t>626</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85"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dostępu dla Działania 10.4  (PI 10.iv) Dostosowanie systemów kształcenia i szkolenia zawodowego do potrzeb rynku pracy – konkursy dla ZIT – typ projektu:</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_Toc472325185 \h </w:instrText>
            </w:r>
            <w:r w:rsidR="005A542F" w:rsidRPr="00DF0C08">
              <w:rPr>
                <w:noProof/>
                <w:webHidden/>
              </w:rPr>
            </w:r>
            <w:r w:rsidR="005A542F" w:rsidRPr="00DF0C08">
              <w:rPr>
                <w:noProof/>
                <w:webHidden/>
              </w:rPr>
              <w:fldChar w:fldCharType="separate"/>
            </w:r>
            <w:r w:rsidR="0052110D">
              <w:rPr>
                <w:noProof/>
                <w:webHidden/>
              </w:rPr>
              <w:t>628</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86"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10.4 (PI 10.iv) Dostosowanie systemów kształcenia i szkolenia zawodowego do potrzeb rynku pracy z wyłączeniem konkursów objętych mechanizmem ZIT – typ projektu:</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_Toc472325186 \h </w:instrText>
            </w:r>
            <w:r w:rsidR="005A542F" w:rsidRPr="00DF0C08">
              <w:rPr>
                <w:noProof/>
                <w:webHidden/>
              </w:rPr>
            </w:r>
            <w:r w:rsidR="005A542F" w:rsidRPr="00DF0C08">
              <w:rPr>
                <w:noProof/>
                <w:webHidden/>
              </w:rPr>
              <w:fldChar w:fldCharType="separate"/>
            </w:r>
            <w:r w:rsidR="0052110D">
              <w:rPr>
                <w:noProof/>
                <w:webHidden/>
              </w:rPr>
              <w:t>630</w:t>
            </w:r>
            <w:r w:rsidR="005A542F" w:rsidRPr="00DF0C08">
              <w:rPr>
                <w:noProof/>
                <w:webHidden/>
              </w:rPr>
              <w:fldChar w:fldCharType="end"/>
            </w:r>
          </w:hyperlink>
        </w:p>
        <w:p w:rsidR="00C01BE0" w:rsidRPr="00DF0C08" w:rsidRDefault="00D56B9A">
          <w:pPr>
            <w:pStyle w:val="Spistreci2"/>
            <w:tabs>
              <w:tab w:val="left" w:pos="880"/>
              <w:tab w:val="right" w:pos="13994"/>
            </w:tabs>
            <w:rPr>
              <w:i w:val="0"/>
              <w:iCs w:val="0"/>
              <w:noProof/>
              <w:sz w:val="22"/>
              <w:szCs w:val="22"/>
            </w:rPr>
          </w:pPr>
          <w:hyperlink w:anchor="_Toc472325187" w:history="1">
            <w:r w:rsidR="00C01BE0" w:rsidRPr="00DF0C08">
              <w:rPr>
                <w:rStyle w:val="Hipercze"/>
                <w:rFonts w:cs="Tahoma"/>
                <w:noProof/>
                <w:color w:val="auto"/>
              </w:rPr>
              <w:t>26.</w:t>
            </w:r>
            <w:r w:rsidR="00C01BE0" w:rsidRPr="00DF0C08">
              <w:rPr>
                <w:i w:val="0"/>
                <w:iCs w:val="0"/>
                <w:noProof/>
                <w:sz w:val="22"/>
                <w:szCs w:val="22"/>
              </w:rPr>
              <w:tab/>
            </w:r>
            <w:r w:rsidR="00C01BE0" w:rsidRPr="00DF0C08">
              <w:rPr>
                <w:rStyle w:val="Hipercze"/>
                <w:rFonts w:cs="Tahoma"/>
                <w:noProof/>
                <w:color w:val="auto"/>
              </w:rPr>
              <w:t>Kryteria wyboru projektów dla trybu pozakonkursowego w ramach Działania 11.1</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_Toc472325187 \h </w:instrText>
            </w:r>
            <w:r w:rsidR="005A542F" w:rsidRPr="00DF0C08">
              <w:rPr>
                <w:noProof/>
                <w:webHidden/>
              </w:rPr>
            </w:r>
            <w:r w:rsidR="005A542F" w:rsidRPr="00DF0C08">
              <w:rPr>
                <w:noProof/>
                <w:webHidden/>
              </w:rPr>
              <w:fldChar w:fldCharType="separate"/>
            </w:r>
            <w:r w:rsidR="0052110D">
              <w:rPr>
                <w:noProof/>
                <w:webHidden/>
              </w:rPr>
              <w:t>633</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88" w:history="1">
            <w:r w:rsidR="00C01BE0" w:rsidRPr="00DF0C08">
              <w:rPr>
                <w:rStyle w:val="Hipercze"/>
                <w:noProof/>
                <w:color w:val="auto"/>
                <w:kern w:val="1"/>
              </w:rPr>
              <w:t>a)</w:t>
            </w:r>
            <w:r w:rsidR="00C01BE0" w:rsidRPr="00DF0C08">
              <w:rPr>
                <w:noProof/>
                <w:sz w:val="22"/>
                <w:szCs w:val="22"/>
              </w:rPr>
              <w:tab/>
            </w:r>
            <w:r w:rsidR="00C01BE0" w:rsidRPr="00DF0C08">
              <w:rPr>
                <w:rStyle w:val="Hipercze"/>
                <w:noProof/>
                <w:color w:val="auto"/>
                <w:kern w:val="1"/>
              </w:rPr>
              <w:t>Kryteria oceny formalnej w ramach EFS dla trybu pozakonkursowego</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_Toc472325188 \h </w:instrText>
            </w:r>
            <w:r w:rsidR="005A542F" w:rsidRPr="00DF0C08">
              <w:rPr>
                <w:noProof/>
                <w:webHidden/>
              </w:rPr>
            </w:r>
            <w:r w:rsidR="005A542F" w:rsidRPr="00DF0C08">
              <w:rPr>
                <w:noProof/>
                <w:webHidden/>
              </w:rPr>
              <w:fldChar w:fldCharType="separate"/>
            </w:r>
            <w:r w:rsidR="0052110D">
              <w:rPr>
                <w:noProof/>
                <w:webHidden/>
              </w:rPr>
              <w:t>634</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89" w:history="1">
            <w:r w:rsidR="00C01BE0" w:rsidRPr="00DF0C08">
              <w:rPr>
                <w:rStyle w:val="Hipercze"/>
                <w:noProof/>
                <w:color w:val="auto"/>
                <w:kern w:val="1"/>
              </w:rPr>
              <w:t>b)</w:t>
            </w:r>
            <w:r w:rsidR="00C01BE0" w:rsidRPr="00DF0C08">
              <w:rPr>
                <w:noProof/>
                <w:sz w:val="22"/>
                <w:szCs w:val="22"/>
              </w:rPr>
              <w:tab/>
            </w:r>
            <w:r w:rsidR="00C01BE0" w:rsidRPr="00DF0C08">
              <w:rPr>
                <w:rStyle w:val="Hipercze"/>
                <w:noProof/>
                <w:color w:val="auto"/>
                <w:kern w:val="1"/>
              </w:rPr>
              <w:t>Kryteria merytoryczne w ramach EFS dla trybu pozakonkursowego</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_Toc472325189 \h </w:instrText>
            </w:r>
            <w:r w:rsidR="005A542F" w:rsidRPr="00DF0C08">
              <w:rPr>
                <w:noProof/>
                <w:webHidden/>
              </w:rPr>
            </w:r>
            <w:r w:rsidR="005A542F" w:rsidRPr="00DF0C08">
              <w:rPr>
                <w:noProof/>
                <w:webHidden/>
              </w:rPr>
              <w:fldChar w:fldCharType="separate"/>
            </w:r>
            <w:r w:rsidR="0052110D">
              <w:rPr>
                <w:noProof/>
                <w:webHidden/>
              </w:rPr>
              <w:t>636</w:t>
            </w:r>
            <w:r w:rsidR="005A542F" w:rsidRPr="00DF0C08">
              <w:rPr>
                <w:noProof/>
                <w:webHidden/>
              </w:rPr>
              <w:fldChar w:fldCharType="end"/>
            </w:r>
          </w:hyperlink>
        </w:p>
        <w:p w:rsidR="00C01BE0" w:rsidRPr="00DF0C08" w:rsidRDefault="00D56B9A">
          <w:pPr>
            <w:pStyle w:val="Spistreci3"/>
            <w:tabs>
              <w:tab w:val="left" w:pos="880"/>
              <w:tab w:val="right" w:pos="13994"/>
            </w:tabs>
            <w:rPr>
              <w:noProof/>
              <w:sz w:val="22"/>
              <w:szCs w:val="22"/>
            </w:rPr>
          </w:pPr>
          <w:hyperlink w:anchor="_Toc472325190" w:history="1">
            <w:r w:rsidR="00C01BE0" w:rsidRPr="00DF0C08">
              <w:rPr>
                <w:rStyle w:val="Hipercze"/>
                <w:noProof/>
                <w:color w:val="auto"/>
                <w:kern w:val="1"/>
              </w:rPr>
              <w:t>c)</w:t>
            </w:r>
            <w:r w:rsidR="00C01BE0" w:rsidRPr="00DF0C08">
              <w:rPr>
                <w:noProof/>
                <w:sz w:val="22"/>
                <w:szCs w:val="22"/>
              </w:rPr>
              <w:tab/>
            </w:r>
            <w:r w:rsidR="00C01BE0" w:rsidRPr="00DF0C08">
              <w:rPr>
                <w:rStyle w:val="Hipercze"/>
                <w:rFonts w:ascii="Calibri" w:hAnsi="Calibri"/>
                <w:noProof/>
                <w:color w:val="auto"/>
                <w:kern w:val="1"/>
              </w:rPr>
              <w:t>Kryteria dostępu dla Działania 11.1 – nabór w trybie pozakonkursowym</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_Toc472325190 \h </w:instrText>
            </w:r>
            <w:r w:rsidR="005A542F" w:rsidRPr="00DF0C08">
              <w:rPr>
                <w:noProof/>
                <w:webHidden/>
              </w:rPr>
            </w:r>
            <w:r w:rsidR="005A542F" w:rsidRPr="00DF0C08">
              <w:rPr>
                <w:noProof/>
                <w:webHidden/>
              </w:rPr>
              <w:fldChar w:fldCharType="separate"/>
            </w:r>
            <w:r w:rsidR="0052110D">
              <w:rPr>
                <w:noProof/>
                <w:webHidden/>
              </w:rPr>
              <w:t>636</w:t>
            </w:r>
            <w:r w:rsidR="005A542F" w:rsidRPr="00DF0C08">
              <w:rPr>
                <w:noProof/>
                <w:webHidden/>
              </w:rPr>
              <w:fldChar w:fldCharType="end"/>
            </w:r>
          </w:hyperlink>
        </w:p>
        <w:p w:rsidR="00C01BE0" w:rsidRPr="00DF0C08" w:rsidRDefault="00D56B9A">
          <w:pPr>
            <w:pStyle w:val="Spistreci1"/>
            <w:tabs>
              <w:tab w:val="right" w:pos="13994"/>
            </w:tabs>
            <w:rPr>
              <w:b w:val="0"/>
              <w:bCs w:val="0"/>
              <w:noProof/>
              <w:sz w:val="22"/>
              <w:szCs w:val="22"/>
            </w:rPr>
          </w:pPr>
          <w:hyperlink w:anchor="_Toc472325191" w:history="1">
            <w:r w:rsidR="00C01BE0" w:rsidRPr="00DF0C08">
              <w:rPr>
                <w:rStyle w:val="Hipercze"/>
                <w:rFonts w:eastAsia="Times New Roman" w:cs="Tahoma"/>
                <w:noProof/>
                <w:color w:val="auto"/>
                <w:kern w:val="1"/>
              </w:rPr>
              <w:t>Kryteria oceny zgodności projektów ze Strategią ZIT</w:t>
            </w:r>
            <w:r w:rsidR="00C01BE0" w:rsidRPr="00DF0C08">
              <w:rPr>
                <w:noProof/>
                <w:webHidden/>
              </w:rPr>
              <w:tab/>
            </w:r>
            <w:r w:rsidR="005A542F" w:rsidRPr="00DF0C08">
              <w:rPr>
                <w:noProof/>
                <w:webHidden/>
              </w:rPr>
              <w:fldChar w:fldCharType="begin"/>
            </w:r>
            <w:r w:rsidR="00C01BE0" w:rsidRPr="00DF0C08">
              <w:rPr>
                <w:noProof/>
                <w:webHidden/>
              </w:rPr>
              <w:instrText xml:space="preserve"> PAGEREF _Toc472325191 \h </w:instrText>
            </w:r>
            <w:r w:rsidR="005A542F" w:rsidRPr="00DF0C08">
              <w:rPr>
                <w:noProof/>
                <w:webHidden/>
              </w:rPr>
            </w:r>
            <w:r w:rsidR="005A542F" w:rsidRPr="00DF0C08">
              <w:rPr>
                <w:noProof/>
                <w:webHidden/>
              </w:rPr>
              <w:fldChar w:fldCharType="separate"/>
            </w:r>
            <w:r w:rsidR="0052110D">
              <w:rPr>
                <w:noProof/>
                <w:webHidden/>
              </w:rPr>
              <w:t>638</w:t>
            </w:r>
            <w:r w:rsidR="005A542F" w:rsidRPr="00DF0C08">
              <w:rPr>
                <w:noProof/>
                <w:webHidden/>
              </w:rPr>
              <w:fldChar w:fldCharType="end"/>
            </w:r>
          </w:hyperlink>
        </w:p>
        <w:p w:rsidR="005228B7" w:rsidRPr="00DF0C08" w:rsidRDefault="005A542F" w:rsidP="005228B7">
          <w:pPr>
            <w:rPr>
              <w:b/>
              <w:i/>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t>5</w:t>
          </w:r>
          <w:r w:rsidR="00807AC4" w:rsidRPr="00DF0C08">
            <w:rPr>
              <w:b/>
              <w:i/>
              <w:sz w:val="20"/>
              <w:szCs w:val="20"/>
            </w:rPr>
            <w:t>67</w:t>
          </w:r>
        </w:p>
        <w:p w:rsidR="00BA376C" w:rsidRPr="00DF0C08" w:rsidRDefault="00D56B9A">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72325102"/>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72325103"/>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72325104"/>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w:t>
            </w:r>
            <w:r w:rsidRPr="00DF0C08">
              <w:rPr>
                <w:rFonts w:eastAsia="Times New Roman" w:cs="Arial"/>
                <w:kern w:val="1"/>
              </w:rPr>
              <w:lastRenderedPageBreak/>
              <w:t xml:space="preserve">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r w:rsidR="00B30619">
              <w:rPr>
                <w:rFonts w:eastAsia="Times New Roman" w:cs="Arial"/>
                <w:kern w:val="1"/>
              </w:rPr>
              <w:t>/beneficjenta</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1. W ramach tego kryterium sprawdzane będzie czy </w:t>
            </w:r>
            <w:r w:rsidR="00B30619">
              <w:rPr>
                <w:rFonts w:eastAsia="Times New Roman" w:cs="Arial"/>
                <w:kern w:val="1"/>
              </w:rPr>
              <w:t>w</w:t>
            </w:r>
            <w:r w:rsidRPr="00DF0C08">
              <w:rPr>
                <w:rFonts w:eastAsia="Times New Roman" w:cs="Arial"/>
                <w:kern w:val="1"/>
              </w:rPr>
              <w:t>nioskodawca</w:t>
            </w:r>
            <w:r w:rsidR="00B30619">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sidR="00EA14E5">
              <w:rPr>
                <w:rFonts w:eastAsia="Times New Roman" w:cs="Arial"/>
                <w:kern w:val="1"/>
              </w:rPr>
              <w:t>/beneficjent</w:t>
            </w:r>
            <w:r w:rsidRPr="00DF0C08">
              <w:rPr>
                <w:rFonts w:eastAsia="Times New Roman" w:cs="Arial"/>
                <w:kern w:val="1"/>
              </w:rPr>
              <w:t xml:space="preserve">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2. W ramach tego kryterium sprawdzane będzie także czy </w:t>
            </w:r>
            <w:r w:rsidR="00B30619">
              <w:rPr>
                <w:rFonts w:eastAsia="Times New Roman" w:cs="Arial"/>
                <w:kern w:val="1"/>
              </w:rPr>
              <w:t>w</w:t>
            </w:r>
            <w:r w:rsidRPr="00DF0C08">
              <w:rPr>
                <w:rFonts w:eastAsia="Times New Roman" w:cs="Arial"/>
                <w:kern w:val="1"/>
              </w:rPr>
              <w:t>nioskodawca</w:t>
            </w:r>
            <w:r w:rsidR="00B30619">
              <w:rPr>
                <w:rFonts w:eastAsia="Times New Roman" w:cs="Arial"/>
                <w:kern w:val="1"/>
              </w:rPr>
              <w:t>/beneficjent</w:t>
            </w:r>
            <w:r w:rsidRPr="00DF0C08">
              <w:rPr>
                <w:rFonts w:eastAsia="Times New Roman" w:cs="Arial"/>
                <w:kern w:val="1"/>
              </w:rPr>
              <w:t xml:space="preserve">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 xml:space="preserve">e tego aspektu nastąpi na podstawie podpisanego oświadczenia </w:t>
            </w:r>
            <w:r w:rsidR="00FA2AA8">
              <w:rPr>
                <w:rFonts w:eastAsia="Times New Roman" w:cs="Arial"/>
                <w:kern w:val="1"/>
              </w:rPr>
              <w:t>w</w:t>
            </w:r>
            <w:r w:rsidRPr="00DF0C08">
              <w:rPr>
                <w:rFonts w:eastAsia="Times New Roman" w:cs="Arial"/>
                <w:kern w:val="1"/>
              </w:rPr>
              <w:t>nioskodawcy</w:t>
            </w:r>
            <w:r w:rsidR="00FA2AA8">
              <w:rPr>
                <w:rFonts w:eastAsia="Times New Roman" w:cs="Arial"/>
                <w:kern w:val="1"/>
              </w:rPr>
              <w:t>/b</w:t>
            </w:r>
            <w:r w:rsidR="00EA14E5">
              <w:rPr>
                <w:rFonts w:eastAsia="Times New Roman" w:cs="Arial"/>
                <w:kern w:val="1"/>
              </w:rPr>
              <w:t>eneficjenta</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 xml:space="preserve">dofinansowaniem rozpoczęła się przed dniem złożenia wniosku o </w:t>
            </w:r>
            <w:r w:rsidRPr="00DF0C08">
              <w:rPr>
                <w:rFonts w:cs="Arial"/>
                <w:u w:val="single"/>
              </w:rPr>
              <w:lastRenderedPageBreak/>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lastRenderedPageBreak/>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imes New Roman" w:cs="Arial"/>
                <w:kern w:val="1"/>
              </w:rPr>
              <w:lastRenderedPageBreak/>
              <w:t>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lastRenderedPageBreak/>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 xml:space="preserve">Regulaminie </w:t>
            </w:r>
            <w:r w:rsidR="000B1CFC" w:rsidRPr="00DF0C08">
              <w:rPr>
                <w:rFonts w:cs="Arial"/>
                <w:sz w:val="20"/>
                <w:szCs w:val="20"/>
              </w:rPr>
              <w:lastRenderedPageBreak/>
              <w:t>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lastRenderedPageBreak/>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 xml:space="preserve">publiczną </w:t>
            </w:r>
            <w:r w:rsidR="009B2039" w:rsidRPr="00DF0C08">
              <w:rPr>
                <w:rFonts w:eastAsia="Times New Roman" w:cs="Arial"/>
                <w:kern w:val="1"/>
              </w:rPr>
              <w:br/>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w:t>
            </w:r>
            <w:r w:rsidR="00673C35" w:rsidRPr="00DF0C08">
              <w:rPr>
                <w:rFonts w:eastAsia="Times New Roman" w:cs="Arial"/>
                <w:kern w:val="1"/>
              </w:rPr>
              <w:br/>
            </w:r>
            <w:r w:rsidRPr="00DF0C08">
              <w:rPr>
                <w:rFonts w:eastAsia="Times New Roman" w:cs="Arial"/>
                <w:kern w:val="1"/>
              </w:rPr>
              <w:t>o dofinansowanie</w:t>
            </w:r>
            <w:r w:rsidR="005D6D48" w:rsidRPr="00DF0C08">
              <w:rPr>
                <w:rFonts w:eastAsia="Times New Roman" w:cs="Arial"/>
                <w:kern w:val="1"/>
              </w:rPr>
              <w:t xml:space="preserve"> (jeżeli dotyczy).</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Pr="00DF0C08" w:rsidRDefault="00826C18" w:rsidP="00826C18">
            <w:pPr>
              <w:autoSpaceDE w:val="0"/>
              <w:autoSpaceDN w:val="0"/>
              <w:adjustRightInd w:val="0"/>
              <w:jc w:val="center"/>
              <w:rPr>
                <w:rFonts w:eastAsia="Times New Roman" w:cs="Arial"/>
                <w:kern w:val="1"/>
              </w:rPr>
            </w:pPr>
            <w:r w:rsidRPr="00DF0C08">
              <w:rPr>
                <w:b/>
                <w:bCs/>
                <w:sz w:val="20"/>
                <w:szCs w:val="20"/>
              </w:rPr>
              <w:t>o dofinansowanie</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796D4A">
            <w:pPr>
              <w:spacing w:after="120"/>
              <w:rPr>
                <w:rFonts w:eastAsia="Times New Roman" w:cs="Arial"/>
                <w:kern w:val="1"/>
              </w:rPr>
            </w:pPr>
            <w:r w:rsidRPr="00DF0C08">
              <w:rPr>
                <w:rFonts w:eastAsia="Times New Roman" w:cs="Arial"/>
                <w:kern w:val="1"/>
              </w:rPr>
              <w:t xml:space="preserve"> </w:t>
            </w:r>
            <w:r w:rsidR="00796D4A" w:rsidRPr="00DF0C08">
              <w:rPr>
                <w:rFonts w:eastAsia="Times New Roman" w:cs="Arial"/>
                <w:kern w:val="1"/>
              </w:rPr>
              <w:t>1</w:t>
            </w:r>
            <w:r w:rsidR="00796D4A">
              <w:rPr>
                <w:rFonts w:eastAsia="Times New Roman" w:cs="Arial"/>
                <w:kern w:val="1"/>
              </w:rPr>
              <w:t>5</w:t>
            </w:r>
            <w:r w:rsidRPr="00DF0C08">
              <w:rPr>
                <w:rFonts w:eastAsia="Times New Roman" w:cs="Arial"/>
                <w:kern w:val="1"/>
              </w:rPr>
              <w:t>.</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będzie weryfikowane czy miejsce </w:t>
            </w:r>
            <w:r w:rsidRPr="00DF0C08">
              <w:rPr>
                <w:rFonts w:eastAsia="Times New Roman" w:cs="Arial"/>
                <w:kern w:val="1"/>
              </w:rPr>
              <w:lastRenderedPageBreak/>
              <w:t>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796D4A" w:rsidP="00796D4A">
            <w:pPr>
              <w:spacing w:after="120"/>
              <w:rPr>
                <w:rFonts w:eastAsia="Times New Roman" w:cs="Arial"/>
                <w:kern w:val="1"/>
              </w:rPr>
            </w:pPr>
            <w:r w:rsidRPr="00DF0C08">
              <w:rPr>
                <w:rFonts w:eastAsia="Times New Roman" w:cs="Arial"/>
                <w:kern w:val="1"/>
              </w:rPr>
              <w:t>1</w:t>
            </w:r>
            <w:r>
              <w:rPr>
                <w:rFonts w:eastAsia="Times New Roman" w:cs="Arial"/>
                <w:kern w:val="1"/>
              </w:rPr>
              <w:t>6</w:t>
            </w:r>
            <w:r w:rsidR="0032251B" w:rsidRPr="00DF0C08">
              <w:rPr>
                <w:rFonts w:eastAsia="Times New Roman" w:cs="Arial"/>
                <w:kern w:val="1"/>
              </w:rPr>
              <w:t>.</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5" w:name="_Toc472325105"/>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lastRenderedPageBreak/>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lastRenderedPageBreak/>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lastRenderedPageBreak/>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 xml:space="preserve">(w przypadku realizacji działań w obszarze energetyki oraz inwestycji </w:t>
            </w:r>
            <w:r w:rsidRPr="00DF0C08">
              <w:rPr>
                <w:rFonts w:cs="Arial"/>
                <w:b/>
              </w:rPr>
              <w:lastRenderedPageBreak/>
              <w:t>w technologię energetyczną)</w:t>
            </w:r>
          </w:p>
        </w:tc>
        <w:tc>
          <w:tcPr>
            <w:tcW w:w="6112" w:type="dxa"/>
            <w:vAlign w:val="center"/>
          </w:tcPr>
          <w:p w:rsidR="009709AE" w:rsidRPr="00DF0C08" w:rsidRDefault="00CA4506" w:rsidP="009709AE">
            <w:pPr>
              <w:jc w:val="both"/>
              <w:rPr>
                <w:rFonts w:cs="Arial"/>
              </w:rPr>
            </w:pPr>
            <w:r w:rsidRPr="00DF0C08">
              <w:rPr>
                <w:rFonts w:cs="Arial"/>
              </w:rPr>
              <w:lastRenderedPageBreak/>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lastRenderedPageBreak/>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lastRenderedPageBreak/>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lastRenderedPageBreak/>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r>
            <w:r w:rsidRPr="00DF0C08">
              <w:rPr>
                <w:rFonts w:cs="Arial"/>
              </w:rPr>
              <w:lastRenderedPageBreak/>
              <w:t>w Regulaminie danego konkursu.</w:t>
            </w:r>
          </w:p>
        </w:tc>
        <w:tc>
          <w:tcPr>
            <w:tcW w:w="3614" w:type="dxa"/>
            <w:vAlign w:val="center"/>
          </w:tcPr>
          <w:p w:rsidR="00CA4506" w:rsidRPr="00DF0C08" w:rsidRDefault="00CA4506" w:rsidP="00643B29">
            <w:pPr>
              <w:jc w:val="center"/>
              <w:rPr>
                <w:rFonts w:cs="Arial"/>
              </w:rPr>
            </w:pPr>
            <w:r w:rsidRPr="00DF0C08">
              <w:rPr>
                <w:rFonts w:cs="Arial"/>
              </w:rPr>
              <w:lastRenderedPageBreak/>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Kryterium oceniane na podstawie informacji przedstawionych we wniosku i spełnione, jeśli opis uwzględnia co najmniej wszystkie </w:t>
            </w:r>
            <w:r w:rsidRPr="00DF0C08">
              <w:rPr>
                <w:rFonts w:ascii="Calibri" w:hAnsi="Calibri" w:cs="Arial"/>
              </w:rPr>
              <w:lastRenderedPageBreak/>
              <w:t>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lastRenderedPageBreak/>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lastRenderedPageBreak/>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lastRenderedPageBreak/>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Plan Gospodarki Niskoemisyjnej powinien zostać przyjęty do realizacji uchwałą gminy, właściwej dla miejsca realizacji projektu. Jeśli projekt </w:t>
            </w:r>
            <w:r w:rsidRPr="00DF0C08">
              <w:rPr>
                <w:rFonts w:cs="Arial"/>
                <w:sz w:val="20"/>
                <w:szCs w:val="20"/>
              </w:rPr>
              <w:lastRenderedPageBreak/>
              <w:t>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lastRenderedPageBreak/>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lastRenderedPageBreak/>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lastRenderedPageBreak/>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lastRenderedPageBreak/>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lastRenderedPageBreak/>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lastRenderedPageBreak/>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lastRenderedPageBreak/>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 xml:space="preserve">Niespełnienie kryterium oznacza </w:t>
            </w:r>
            <w:r w:rsidRPr="00DF0C08">
              <w:rPr>
                <w:rFonts w:cs="Arial"/>
              </w:rPr>
              <w:lastRenderedPageBreak/>
              <w:t>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lastRenderedPageBreak/>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lastRenderedPageBreak/>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rsidR="00DC3DAE" w:rsidRPr="0049714A" w:rsidRDefault="00DC3DAE" w:rsidP="00DC3DAE">
      <w:pPr>
        <w:autoSpaceDE w:val="0"/>
        <w:autoSpaceDN w:val="0"/>
        <w:ind w:firstLine="360"/>
        <w:rPr>
          <w:b/>
        </w:rPr>
      </w:pPr>
      <w:r w:rsidRPr="0049714A">
        <w:rPr>
          <w:b/>
        </w:rPr>
        <w:t>Działanie 4.4 Ochrona i udostępnianie zasobów przyrodniczych</w:t>
      </w:r>
    </w:p>
    <w:p w:rsidR="00DC3DAE" w:rsidRPr="007C2E72" w:rsidRDefault="00DC3DAE" w:rsidP="00DC3DAE">
      <w:pPr>
        <w:ind w:left="360"/>
        <w:jc w:val="both"/>
      </w:pPr>
      <w:r w:rsidRPr="007C2E72">
        <w:t>4.4.G. Kampanie informacyjno-edukacyjne związane z ochroną środowiska (komplementarne i uzupełniające do kampanii ogólnopolskich, podejmowanych na poziomie krajowym).</w:t>
      </w:r>
    </w:p>
    <w:p w:rsidR="00DC3DAE" w:rsidRPr="0049714A" w:rsidRDefault="00DC3DAE" w:rsidP="00DC3DAE">
      <w:pPr>
        <w:pStyle w:val="Akapitzlist"/>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DC3DAE" w:rsidRPr="00DF0C08"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p>
          <w:p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rsidR="00DC3DAE"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r>
              <w:rPr>
                <w:rFonts w:cs="Arial"/>
              </w:rPr>
              <w:lastRenderedPageBreak/>
              <w:t>Kryterium weryfikowane na podstawie załącznika do wniosku.</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lastRenderedPageBreak/>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autoSpaceDE w:val="0"/>
              <w:autoSpaceDN w:val="0"/>
              <w:adjustRightInd w:val="0"/>
              <w:spacing w:after="0" w:line="240" w:lineRule="auto"/>
              <w:jc w:val="center"/>
              <w:rPr>
                <w:rFonts w:cs="Arial"/>
              </w:rPr>
            </w:pPr>
            <w:r w:rsidRPr="00DF0C08">
              <w:rPr>
                <w:rFonts w:cs="Arial"/>
                <w:b/>
              </w:rPr>
              <w:lastRenderedPageBreak/>
              <w:t>Brak możliwości korekty</w:t>
            </w:r>
          </w:p>
        </w:tc>
      </w:tr>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Pr>
                <w:rFonts w:cs="Arial"/>
              </w:rPr>
              <w:lastRenderedPageBreak/>
              <w:t>2.</w:t>
            </w:r>
          </w:p>
        </w:tc>
        <w:tc>
          <w:tcPr>
            <w:tcW w:w="3544" w:type="dxa"/>
            <w:vAlign w:val="center"/>
          </w:tcPr>
          <w:p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rsidR="00DC3DAE" w:rsidRDefault="00DC3DAE" w:rsidP="00DC3DAE">
            <w:pPr>
              <w:rPr>
                <w:rFonts w:cs="Arial"/>
              </w:rPr>
            </w:pPr>
          </w:p>
          <w:p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rsidR="00C330A6" w:rsidRDefault="00C330A6" w:rsidP="00687922">
      <w:pPr>
        <w:spacing w:line="240" w:lineRule="auto"/>
        <w:rPr>
          <w:rFonts w:eastAsia="Times New Roman" w:cs="Arial"/>
          <w:b/>
          <w:bCs/>
          <w:iCs/>
          <w:u w:val="single"/>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lastRenderedPageBreak/>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lastRenderedPageBreak/>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lastRenderedPageBreak/>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w:t>
            </w:r>
            <w:r w:rsidRPr="00DF0C08">
              <w:rPr>
                <w:rFonts w:ascii="Calibri" w:eastAsia="Times New Roman" w:hAnsi="Calibri" w:cs="Calibri"/>
              </w:rPr>
              <w:lastRenderedPageBreak/>
              <w:t xml:space="preserve">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lastRenderedPageBreak/>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D01323" w:rsidP="001A7C4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Pr="00D01323">
              <w:rPr>
                <w:rFonts w:eastAsia="Arial" w:cs="Tahoma"/>
                <w:lang w:eastAsia="ar-SA"/>
              </w:rPr>
              <w:t xml:space="preserve">, </w:t>
            </w:r>
            <w:r w:rsidR="001A7C4A">
              <w:rPr>
                <w:rFonts w:eastAsia="Arial" w:cs="Tahoma"/>
                <w:lang w:eastAsia="ar-SA"/>
              </w:rPr>
              <w:t xml:space="preserve">tj. </w:t>
            </w:r>
            <w:r w:rsidRPr="00D01323">
              <w:rPr>
                <w:rFonts w:eastAsia="Arial" w:cs="Tahoma"/>
                <w:lang w:eastAsia="ar-SA"/>
              </w:rPr>
              <w:t xml:space="preserve">dla którego przeprowadzono z wynikiem pozytywnym weryfikację </w:t>
            </w:r>
            <w:r w:rsidRPr="00D01323">
              <w:rPr>
                <w:rFonts w:eastAsia="Arial" w:cs="Tahoma"/>
                <w:lang w:eastAsia="ar-SA"/>
              </w:rPr>
              <w:lastRenderedPageBreak/>
              <w:t>spełnienia wymogów dotyczących cech i elementów określonych w Wytycznych MR oraz  w wytycznych programowych IZ RPO WD dla danej gminy programu rewitalizacji.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lastRenderedPageBreak/>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lastRenderedPageBreak/>
              <w:t>odrzucenie wniosku</w:t>
            </w:r>
          </w:p>
          <w:p w:rsidR="00270739" w:rsidRPr="00DF0C08"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2A56D2" w:rsidRDefault="002A56D2" w:rsidP="0032251B">
      <w:pPr>
        <w:spacing w:line="360" w:lineRule="auto"/>
        <w:rPr>
          <w:rFonts w:eastAsia="Times New Roman" w:cs="Arial"/>
          <w:b/>
          <w:bCs/>
          <w:iCs/>
        </w:rPr>
      </w:pPr>
    </w:p>
    <w:p w:rsidR="002A56D2" w:rsidRDefault="002A56D2" w:rsidP="0032251B">
      <w:pPr>
        <w:spacing w:line="360" w:lineRule="auto"/>
        <w:rPr>
          <w:rFonts w:eastAsia="Times New Roman" w:cs="Arial"/>
          <w:b/>
          <w:bCs/>
          <w:iCs/>
        </w:rPr>
      </w:pPr>
    </w:p>
    <w:p w:rsidR="00EA3452" w:rsidRPr="00DF0C08" w:rsidRDefault="00EA3452"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72325106"/>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72325107"/>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lastRenderedPageBreak/>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r w:rsidR="00CC0321">
              <w:rPr>
                <w:rFonts w:cs="Arial"/>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 xml:space="preserve">Prawidłowość zastosowania </w:t>
            </w:r>
            <w:r w:rsidRPr="00DF0C08">
              <w:rPr>
                <w:rFonts w:cs="Arial"/>
                <w:b/>
              </w:rPr>
              <w:lastRenderedPageBreak/>
              <w:t>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lastRenderedPageBreak/>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r w:rsidR="00CC0321">
              <w:rPr>
                <w:rFonts w:cs="Arial"/>
              </w:rPr>
              <w:t xml:space="preserve"> oraz kampanii informacyjno-edukacyjnych</w:t>
            </w:r>
            <w:r w:rsidR="00CE5E0A" w:rsidRPr="00DF0C08">
              <w:rPr>
                <w:rFonts w:cs="Arial"/>
              </w:rPr>
              <w:t>.</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lastRenderedPageBreak/>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lastRenderedPageBreak/>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CC0321">
            <w:pPr>
              <w:suppressAutoHyphens/>
              <w:spacing w:after="0" w:line="240" w:lineRule="auto"/>
              <w:jc w:val="both"/>
              <w:rPr>
                <w:rFonts w:cs="Arial"/>
                <w:u w:val="single"/>
              </w:rPr>
            </w:pPr>
            <w:r w:rsidRPr="00DF0C08">
              <w:rPr>
                <w:rFonts w:cs="Arial"/>
                <w:u w:val="single"/>
              </w:rPr>
              <w:lastRenderedPageBreak/>
              <w:t xml:space="preserve">Kryterium nie dotyczy </w:t>
            </w:r>
            <w:r w:rsidR="00510413" w:rsidRPr="00DF0C08">
              <w:rPr>
                <w:rFonts w:cs="Arial"/>
                <w:u w:val="single"/>
              </w:rPr>
              <w:t xml:space="preserve">działania </w:t>
            </w:r>
            <w:r w:rsidR="00B80E0A" w:rsidRPr="00DF0C08">
              <w:rPr>
                <w:rFonts w:cs="Arial"/>
                <w:u w:val="single"/>
              </w:rPr>
              <w:t>1.2,1.3,1.4,1.5,3.1,3.2,3.5</w:t>
            </w:r>
            <w:r w:rsidR="00CC0321">
              <w:rPr>
                <w:rFonts w:cs="Arial"/>
                <w:u w:val="single"/>
              </w:rPr>
              <w:t>,4.4(typ G)</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EA3452" w:rsidRPr="00DF0C08" w:rsidRDefault="00EA3452" w:rsidP="00EA3452">
      <w:pP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 xml:space="preserve">Korekta kosztów kwalifikowalnych poszczególnych projektów powyżej 10% ich łącznej </w:t>
            </w:r>
            <w:r w:rsidRPr="00DF0C08">
              <w:rPr>
                <w:rFonts w:eastAsia="Times New Roman" w:cs="Arial"/>
                <w:sz w:val="17"/>
                <w:szCs w:val="17"/>
              </w:rPr>
              <w:lastRenderedPageBreak/>
              <w:t>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lastRenderedPageBreak/>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lastRenderedPageBreak/>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lastRenderedPageBreak/>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lastRenderedPageBreak/>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 xml:space="preserve">Wpływ realizacji projektu na zasadę zrównoważonego rozwoju -  głównym </w:t>
            </w:r>
            <w:r w:rsidRPr="00DF0C08">
              <w:rPr>
                <w:rFonts w:cs="Arial"/>
                <w:sz w:val="18"/>
                <w:szCs w:val="18"/>
              </w:rPr>
              <w:lastRenderedPageBreak/>
              <w:t>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w:t>
            </w:r>
            <w:r w:rsidRPr="00DF0C08">
              <w:rPr>
                <w:rFonts w:cs="Arial"/>
              </w:rPr>
              <w:lastRenderedPageBreak/>
              <w:t xml:space="preserve">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796D4A">
            <w:pPr>
              <w:snapToGrid w:val="0"/>
              <w:jc w:val="center"/>
              <w:rPr>
                <w:rFonts w:cs="Arial"/>
              </w:rPr>
            </w:pPr>
            <w:r w:rsidRPr="00DF0C08">
              <w:rPr>
                <w:rFonts w:cs="Arial"/>
              </w:rPr>
              <w:lastRenderedPageBreak/>
              <w:t>Tak/Nie</w:t>
            </w:r>
          </w:p>
          <w:p w:rsidR="001243EA" w:rsidRPr="00DF0C08" w:rsidRDefault="001243EA" w:rsidP="00796D4A">
            <w:pPr>
              <w:snapToGrid w:val="0"/>
              <w:spacing w:after="0" w:line="240" w:lineRule="auto"/>
              <w:jc w:val="center"/>
              <w:rPr>
                <w:rFonts w:cs="Arial"/>
              </w:rPr>
            </w:pPr>
            <w:r w:rsidRPr="00DF0C08">
              <w:rPr>
                <w:rFonts w:cs="Arial"/>
              </w:rPr>
              <w:t>Kryterium obligatoryjne</w:t>
            </w:r>
          </w:p>
          <w:p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727F0C">
              <w:rPr>
                <w:rStyle w:val="Odwoanieprzypisudolnego"/>
                <w:rFonts w:cs="Arial"/>
              </w:rPr>
              <w:footnoteReference w:id="8"/>
            </w:r>
            <w:r w:rsidRPr="00DF0C08">
              <w:rPr>
                <w:rFonts w:cs="Arial"/>
              </w:rPr>
              <w:t xml:space="preserve">,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Default="00CC3354" w:rsidP="00727F0C">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p w:rsidR="00026971" w:rsidRDefault="00026971" w:rsidP="00727F0C">
            <w:pPr>
              <w:tabs>
                <w:tab w:val="left" w:pos="441"/>
              </w:tabs>
              <w:suppressAutoHyphens/>
              <w:spacing w:after="0" w:line="240" w:lineRule="auto"/>
              <w:rPr>
                <w:rFonts w:cs="Tahoma"/>
                <w:sz w:val="16"/>
                <w:szCs w:val="16"/>
              </w:rPr>
            </w:pPr>
          </w:p>
          <w:p w:rsidR="00026971" w:rsidRPr="00026971" w:rsidRDefault="00026971" w:rsidP="00727F0C">
            <w:pPr>
              <w:tabs>
                <w:tab w:val="left" w:pos="441"/>
              </w:tabs>
              <w:suppressAutoHyphens/>
              <w:spacing w:after="0" w:line="240" w:lineRule="auto"/>
              <w:rPr>
                <w:rFonts w:cs="Tahoma"/>
              </w:rPr>
            </w:pPr>
            <w:r w:rsidRPr="00026971">
              <w:rPr>
                <w:rFonts w:cs="Tahoma"/>
              </w:rPr>
              <w:lastRenderedPageBreak/>
              <w:t>Kryterium nie dotyczy działania 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 xml:space="preserve">minimalizacji ryzyka, które nie </w:t>
            </w:r>
            <w:r w:rsidRPr="00DF0C08">
              <w:rPr>
                <w:rFonts w:cs="Arial"/>
              </w:rPr>
              <w:lastRenderedPageBreak/>
              <w:t>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3</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w:t>
            </w:r>
            <w:r w:rsidR="00FB28A4">
              <w:rPr>
                <w:rFonts w:cs="Arial"/>
              </w:rPr>
              <w:br/>
            </w:r>
            <w:r w:rsidR="00B13404" w:rsidRPr="00DF0C08">
              <w:rPr>
                <w:rFonts w:cs="Arial"/>
              </w:rPr>
              <w:t xml:space="preserve">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Default="00CA5609" w:rsidP="00915657">
            <w:pPr>
              <w:tabs>
                <w:tab w:val="left" w:pos="243"/>
              </w:tabs>
              <w:suppressAutoHyphens/>
              <w:spacing w:after="0" w:line="240" w:lineRule="auto"/>
              <w:ind w:left="63"/>
              <w:jc w:val="both"/>
              <w:rPr>
                <w:rFonts w:cs="Arial"/>
              </w:rPr>
            </w:pPr>
          </w:p>
          <w:p w:rsidR="004B1F40" w:rsidRDefault="004B1F40" w:rsidP="00915657">
            <w:pPr>
              <w:tabs>
                <w:tab w:val="left" w:pos="243"/>
              </w:tabs>
              <w:suppressAutoHyphens/>
              <w:spacing w:after="0" w:line="240" w:lineRule="auto"/>
              <w:ind w:left="63"/>
              <w:jc w:val="both"/>
              <w:rPr>
                <w:rFonts w:cs="Arial"/>
              </w:rPr>
            </w:pPr>
            <w:r>
              <w:rPr>
                <w:rFonts w:cs="Arial"/>
              </w:rPr>
              <w:t xml:space="preserve">Uzyskanie punktów w ramach tego kryterium będzie możliwe jeżeli we wniosku o dofinansowanie zostanie </w:t>
            </w:r>
            <w:r w:rsidR="00151AAE">
              <w:rPr>
                <w:rFonts w:cs="Arial"/>
              </w:rPr>
              <w:t xml:space="preserve">udowodniona </w:t>
            </w:r>
            <w:r w:rsidR="00915657">
              <w:rPr>
                <w:rFonts w:cs="Arial"/>
              </w:rPr>
              <w:t xml:space="preserve">rzeczywista </w:t>
            </w:r>
            <w:r w:rsidR="009E1D00">
              <w:rPr>
                <w:rFonts w:cs="Arial"/>
              </w:rPr>
              <w:t xml:space="preserve">komplementarność wskazanych projektów. </w:t>
            </w:r>
          </w:p>
          <w:p w:rsidR="00911AA6" w:rsidRDefault="00911AA6" w:rsidP="00915657">
            <w:pPr>
              <w:tabs>
                <w:tab w:val="left" w:pos="243"/>
              </w:tabs>
              <w:suppressAutoHyphens/>
              <w:spacing w:after="0" w:line="240" w:lineRule="auto"/>
              <w:ind w:left="63"/>
              <w:jc w:val="both"/>
              <w:rPr>
                <w:rFonts w:cs="Arial"/>
              </w:rPr>
            </w:pPr>
          </w:p>
          <w:p w:rsidR="009E1D00" w:rsidRDefault="00171E7C" w:rsidP="00915657">
            <w:pPr>
              <w:tabs>
                <w:tab w:val="left" w:pos="243"/>
              </w:tabs>
              <w:suppressAutoHyphens/>
              <w:spacing w:after="0" w:line="240" w:lineRule="auto"/>
              <w:ind w:left="63"/>
              <w:jc w:val="both"/>
              <w:rPr>
                <w:rFonts w:cs="Arial"/>
              </w:rPr>
            </w:pPr>
            <w:r>
              <w:rPr>
                <w:rFonts w:cs="Arial"/>
              </w:rPr>
              <w:t>Punkty za to kryterium nie zostaną przyz</w:t>
            </w:r>
            <w:r w:rsidR="00405B69">
              <w:rPr>
                <w:rFonts w:cs="Arial"/>
              </w:rPr>
              <w:t xml:space="preserve">nane np. </w:t>
            </w:r>
            <w:r w:rsidR="00786549">
              <w:rPr>
                <w:rFonts w:cs="Arial"/>
              </w:rPr>
              <w:t xml:space="preserve">w </w:t>
            </w:r>
            <w:r w:rsidR="007A07EE">
              <w:rPr>
                <w:rFonts w:cs="Arial"/>
              </w:rPr>
              <w:t xml:space="preserve">sytuacji dwóch </w:t>
            </w:r>
            <w:r w:rsidR="007A07EE">
              <w:rPr>
                <w:rFonts w:cs="Arial"/>
              </w:rPr>
              <w:lastRenderedPageBreak/>
              <w:t>projektów dot. infrastruktury przedszkolnej</w:t>
            </w:r>
            <w:r w:rsidR="00915657">
              <w:rPr>
                <w:rFonts w:cs="Arial"/>
              </w:rPr>
              <w:t>/szkolnej</w:t>
            </w:r>
            <w:r w:rsidR="007A07EE">
              <w:rPr>
                <w:rFonts w:cs="Arial"/>
              </w:rPr>
              <w:t xml:space="preserve"> realizowanych w dwóch </w:t>
            </w:r>
            <w:r w:rsidR="00915657">
              <w:rPr>
                <w:rFonts w:cs="Arial"/>
              </w:rPr>
              <w:t>różnych miejscach</w:t>
            </w:r>
            <w:r w:rsidR="003C368C">
              <w:rPr>
                <w:rFonts w:cs="Arial"/>
              </w:rPr>
              <w:t>,</w:t>
            </w:r>
            <w:r w:rsidR="007A07EE">
              <w:rPr>
                <w:rFonts w:cs="Arial"/>
              </w:rPr>
              <w:t xml:space="preserve"> </w:t>
            </w:r>
            <w:r w:rsidR="00911AA6">
              <w:rPr>
                <w:rFonts w:cs="Arial"/>
              </w:rPr>
              <w:t>gdzie jedynym wykazanym powiązaniem będzie skierowanie projektu do tej samej</w:t>
            </w:r>
            <w:r w:rsidR="003C368C">
              <w:rPr>
                <w:rFonts w:cs="Arial"/>
              </w:rPr>
              <w:t>,</w:t>
            </w:r>
            <w:r w:rsidR="00911AA6">
              <w:rPr>
                <w:rFonts w:cs="Arial"/>
              </w:rPr>
              <w:t xml:space="preserve"> ale bardzo szerokiej grupy docelowej (</w:t>
            </w:r>
            <w:r w:rsidR="003C368C">
              <w:rPr>
                <w:rFonts w:cs="Arial"/>
              </w:rPr>
              <w:t xml:space="preserve">np. </w:t>
            </w:r>
            <w:r w:rsidR="00911AA6">
              <w:rPr>
                <w:rFonts w:cs="Arial"/>
              </w:rPr>
              <w:t xml:space="preserve">dzieci w wieku 3-5 lat) a miedzy wskazanymi </w:t>
            </w:r>
            <w:r w:rsidR="003C368C">
              <w:rPr>
                <w:rFonts w:cs="Arial"/>
              </w:rPr>
              <w:t>przedszkolami nie ma rzeczywistej współpracy.</w:t>
            </w:r>
          </w:p>
          <w:p w:rsidR="004B1F40" w:rsidRPr="00DF0C08" w:rsidRDefault="004B1F40" w:rsidP="00915657">
            <w:pPr>
              <w:tabs>
                <w:tab w:val="left" w:pos="243"/>
              </w:tabs>
              <w:suppressAutoHyphens/>
              <w:spacing w:after="0" w:line="240" w:lineRule="auto"/>
              <w:ind w:left="6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 xml:space="preserve">Warunek dbałość o jakość inwestycji publicznych, poprzez </w:t>
            </w:r>
            <w:r w:rsidRPr="00DF0C08">
              <w:rPr>
                <w:rFonts w:cs="Arial"/>
              </w:rPr>
              <w:lastRenderedPageBreak/>
              <w:t>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 xml:space="preserve">1 pkt otrzyma projekt spełniający </w:t>
            </w:r>
            <w:r w:rsidR="00E60642">
              <w:rPr>
                <w:rFonts w:cs="Arial"/>
              </w:rPr>
              <w:t xml:space="preserve">co najmniej </w:t>
            </w:r>
            <w:r w:rsidRPr="00DF0C08">
              <w:rPr>
                <w:rFonts w:cs="Arial"/>
              </w:rPr>
              <w:t>jeden</w:t>
            </w:r>
            <w:r w:rsidR="00E60642">
              <w:rPr>
                <w:rFonts w:cs="Arial"/>
              </w:rPr>
              <w:t xml:space="preserve"> warunek z pozycji 1-4;</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w:t>
            </w:r>
            <w:r w:rsidR="00E60642">
              <w:rPr>
                <w:rFonts w:cs="Arial"/>
              </w:rPr>
              <w:t xml:space="preserve"> warunek </w:t>
            </w:r>
            <w:r w:rsidR="00FF4989">
              <w:rPr>
                <w:rFonts w:cs="Arial"/>
              </w:rPr>
              <w:t>numer 5.</w:t>
            </w:r>
            <w:r w:rsidRPr="00DF0C08">
              <w:rPr>
                <w:rFonts w:cs="Arial"/>
              </w:rPr>
              <w:t xml:space="preserve"> </w:t>
            </w:r>
          </w:p>
          <w:p w:rsidR="0032251B" w:rsidRDefault="00FF4989" w:rsidP="0032251B">
            <w:pPr>
              <w:autoSpaceDE w:val="0"/>
              <w:autoSpaceDN w:val="0"/>
              <w:adjustRightInd w:val="0"/>
              <w:spacing w:after="0" w:line="240" w:lineRule="auto"/>
              <w:ind w:left="720"/>
              <w:contextualSpacing/>
              <w:jc w:val="both"/>
              <w:rPr>
                <w:rFonts w:cs="Arial"/>
              </w:rPr>
            </w:pPr>
            <w:r>
              <w:rPr>
                <w:rFonts w:cs="Arial"/>
              </w:rPr>
              <w:t>Punkty nie sumuja się.</w:t>
            </w:r>
          </w:p>
          <w:p w:rsidR="00026971" w:rsidRDefault="00026971" w:rsidP="0032251B">
            <w:pPr>
              <w:autoSpaceDE w:val="0"/>
              <w:autoSpaceDN w:val="0"/>
              <w:adjustRightInd w:val="0"/>
              <w:spacing w:after="0" w:line="240" w:lineRule="auto"/>
              <w:ind w:left="720"/>
              <w:contextualSpacing/>
              <w:jc w:val="both"/>
              <w:rPr>
                <w:rFonts w:cs="Arial"/>
              </w:rPr>
            </w:pPr>
          </w:p>
          <w:p w:rsidR="00026971" w:rsidRPr="00DF0C08" w:rsidRDefault="00026971" w:rsidP="008821C2">
            <w:pPr>
              <w:autoSpaceDE w:val="0"/>
              <w:autoSpaceDN w:val="0"/>
              <w:adjustRightInd w:val="0"/>
              <w:spacing w:after="0" w:line="240" w:lineRule="auto"/>
              <w:ind w:left="720"/>
              <w:contextualSpacing/>
              <w:jc w:val="both"/>
              <w:rPr>
                <w:rFonts w:cs="Arial"/>
              </w:rPr>
            </w:pPr>
            <w:r>
              <w:rPr>
                <w:rFonts w:cs="Arial"/>
              </w:rPr>
              <w:t xml:space="preserve">Kryterium nie dotyczy </w:t>
            </w:r>
            <w:r w:rsidR="008821C2">
              <w:rPr>
                <w:rFonts w:cs="Arial"/>
              </w:rPr>
              <w:t xml:space="preserve">1.2 C, 1.3 C, 1.4, </w:t>
            </w:r>
            <w:r>
              <w:rPr>
                <w:rFonts w:cs="Arial"/>
              </w:rPr>
              <w:t>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FB32BB" w:rsidP="00FB32BB">
            <w:pPr>
              <w:snapToGrid w:val="0"/>
              <w:rPr>
                <w:rFonts w:cs="Arial"/>
              </w:rPr>
            </w:pPr>
            <w:r w:rsidRPr="00DF0C08">
              <w:rPr>
                <w:rFonts w:cs="Arial"/>
              </w:rPr>
              <w:t>1</w:t>
            </w:r>
            <w:r>
              <w:rPr>
                <w:rFonts w:cs="Arial"/>
              </w:rPr>
              <w:t>5</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1. projekt realizowany w partnerstwie (</w:t>
            </w:r>
            <w:r w:rsidR="00C174B8">
              <w:rPr>
                <w:rFonts w:cs="Arial"/>
              </w:rPr>
              <w:t xml:space="preserve">partnerstwo </w:t>
            </w:r>
            <w:r w:rsidRPr="00DF0C08">
              <w:rPr>
                <w:rFonts w:cs="Arial"/>
              </w:rPr>
              <w:t xml:space="preserve">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00B70A2B">
              <w:rPr>
                <w:rFonts w:cs="Arial"/>
              </w:rPr>
              <w:t xml:space="preserve"> i </w:t>
            </w:r>
            <w:r w:rsidR="00C174B8">
              <w:rPr>
                <w:rFonts w:cs="Arial"/>
              </w:rPr>
              <w:t xml:space="preserve">definicją zawartą w </w:t>
            </w:r>
            <w:r w:rsidR="00B70A2B">
              <w:rPr>
                <w:rFonts w:cs="Arial"/>
              </w:rPr>
              <w:t>kryterium „Partnerstwo”</w:t>
            </w:r>
            <w:r w:rsidRPr="00DF0C08">
              <w:rPr>
                <w:rFonts w:cs="Arial"/>
              </w:rPr>
              <w:t>) z podmiotem z przynajmniej jed</w:t>
            </w:r>
            <w:r w:rsidR="00FD1056" w:rsidRPr="00DF0C08">
              <w:rPr>
                <w:rFonts w:cs="Arial"/>
              </w:rPr>
              <w:t xml:space="preserve">nego innego </w:t>
            </w:r>
            <w:r w:rsidR="00FD1056" w:rsidRPr="00DF0C08">
              <w:rPr>
                <w:rFonts w:cs="Arial"/>
              </w:rPr>
              <w:lastRenderedPageBreak/>
              <w:t>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2. projekt jest komplementarny</w:t>
            </w:r>
            <w:r w:rsidR="006F2A50">
              <w:rPr>
                <w:rFonts w:cs="Arial"/>
              </w:rPr>
              <w:t xml:space="preserve"> (</w:t>
            </w:r>
            <w:r w:rsidR="003E0F6D">
              <w:rPr>
                <w:rFonts w:cs="Arial"/>
              </w:rPr>
              <w:t xml:space="preserve">komplementarność rozumiana </w:t>
            </w:r>
            <w:r w:rsidR="00B70A2B">
              <w:rPr>
                <w:rFonts w:cs="Arial"/>
              </w:rPr>
              <w:t xml:space="preserve">zgodnie z </w:t>
            </w:r>
            <w:r w:rsidR="003E0F6D">
              <w:rPr>
                <w:rFonts w:cs="Arial"/>
              </w:rPr>
              <w:t>definicją</w:t>
            </w:r>
            <w:r w:rsidR="00A17930">
              <w:rPr>
                <w:rFonts w:cs="Arial"/>
              </w:rPr>
              <w:t xml:space="preserve"> określoną w </w:t>
            </w:r>
            <w:r w:rsidR="003E0F6D">
              <w:rPr>
                <w:rFonts w:cs="Arial"/>
              </w:rPr>
              <w:t xml:space="preserve"> </w:t>
            </w:r>
            <w:r w:rsidR="00B70A2B">
              <w:rPr>
                <w:rFonts w:cs="Arial"/>
              </w:rPr>
              <w:t>kryterium „Komplementarność”)</w:t>
            </w:r>
            <w:r w:rsidRPr="00DF0C08">
              <w:rPr>
                <w:rFonts w:cs="Arial"/>
              </w:rPr>
              <w:t xml:space="preserve">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lastRenderedPageBreak/>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FB32BB" w:rsidP="00FB32BB">
            <w:pPr>
              <w:snapToGrid w:val="0"/>
              <w:rPr>
                <w:rFonts w:cs="Arial"/>
              </w:rPr>
            </w:pPr>
            <w:r w:rsidRPr="00DF0C08">
              <w:rPr>
                <w:rFonts w:cs="Arial"/>
              </w:rPr>
              <w:t>1</w:t>
            </w:r>
            <w:r>
              <w:rPr>
                <w:rFonts w:cs="Arial"/>
              </w:rPr>
              <w:t>6</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C13B24" w:rsidRPr="00742715" w:rsidRDefault="00C13B24" w:rsidP="0061430C">
            <w:pPr>
              <w:jc w:val="both"/>
              <w:rPr>
                <w:i/>
                <w:iCs/>
              </w:rPr>
            </w:pPr>
            <w:r>
              <w:rPr>
                <w:i/>
                <w:iCs/>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w:t>
            </w:r>
            <w:r w:rsidR="005A542F" w:rsidRPr="00742715">
              <w:rPr>
                <w:i/>
                <w:iCs/>
              </w:rPr>
              <w:t>na warunkach określonych w porozumieniu lub umowie partnerskiej.</w:t>
            </w:r>
          </w:p>
          <w:p w:rsidR="0061430C" w:rsidRPr="00DF0C08" w:rsidRDefault="0061430C" w:rsidP="0061430C">
            <w:r w:rsidRPr="00DF0C08">
              <w:t>W ramach tego kryterium będzie weryfikowane czy projekt jest realizowany</w:t>
            </w:r>
            <w:r w:rsidR="00F93A6C">
              <w:t xml:space="preserve"> </w:t>
            </w:r>
            <w:r w:rsidR="00F93A6C" w:rsidRPr="00F93A6C">
              <w:t>przez partnera wiodącego - lidera z</w:t>
            </w:r>
            <w:r w:rsidR="00F93A6C">
              <w:t xml:space="preserve"> </w:t>
            </w:r>
            <w:r w:rsidRPr="00DF0C08">
              <w:t>:</w:t>
            </w:r>
          </w:p>
          <w:p w:rsidR="0086369A" w:rsidRPr="00DF0C08" w:rsidRDefault="0061430C" w:rsidP="00246E53">
            <w:pPr>
              <w:numPr>
                <w:ilvl w:val="0"/>
                <w:numId w:val="156"/>
              </w:numPr>
            </w:pPr>
            <w:r w:rsidRPr="00DF0C08">
              <w:lastRenderedPageBreak/>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 xml:space="preserve">Dodatkowo projekt otrzyma punkty jeżeli zakłada partnerstwo podmiotów </w:t>
            </w:r>
            <w:r w:rsidR="00F93A6C" w:rsidRPr="00F93A6C">
              <w:t xml:space="preserve">(przez partnerstwo podmiotów należy rozumieć projekt partnerski realizowany przez  partnera wiodącego – lidera i pozostałych partnerów) </w:t>
            </w:r>
            <w:r w:rsidRPr="00DF0C08">
              <w:t>z różnych sektorów - publicznego, prywatnego, obywatelskiego (tzw. III sektor):</w:t>
            </w:r>
          </w:p>
          <w:p w:rsidR="0086369A" w:rsidRPr="00DF0C08" w:rsidRDefault="00F93A6C" w:rsidP="00F93A6C">
            <w:pPr>
              <w:pStyle w:val="Akapitzlist"/>
              <w:numPr>
                <w:ilvl w:val="0"/>
                <w:numId w:val="157"/>
              </w:numPr>
              <w:jc w:val="both"/>
            </w:pPr>
            <w:r w:rsidRPr="00F93A6C">
              <w:t>Partnerstwo obejmuje podmioty</w:t>
            </w:r>
            <w:r w:rsidR="0061430C" w:rsidRPr="00DF0C08">
              <w:t xml:space="preserve"> pochodzą</w:t>
            </w:r>
            <w:r>
              <w:t>ce</w:t>
            </w:r>
            <w:r w:rsidR="0061430C" w:rsidRPr="00DF0C08">
              <w:t xml:space="preserve"> z dwóch sektorów- 1 pkt;</w:t>
            </w:r>
          </w:p>
          <w:p w:rsidR="0086369A" w:rsidRPr="00DF0C08" w:rsidRDefault="00F93A6C" w:rsidP="00F93A6C">
            <w:pPr>
              <w:pStyle w:val="Akapitzlist"/>
              <w:numPr>
                <w:ilvl w:val="0"/>
                <w:numId w:val="157"/>
              </w:numPr>
              <w:jc w:val="both"/>
            </w:pPr>
            <w:r w:rsidRPr="00F93A6C">
              <w:t xml:space="preserve">Partnerstwo obejmuje podmioty </w:t>
            </w:r>
            <w:r w:rsidR="0061430C" w:rsidRPr="00DF0C08">
              <w:t>pochodzą</w:t>
            </w:r>
            <w:r>
              <w:t>ce</w:t>
            </w:r>
            <w:r w:rsidR="0061430C" w:rsidRPr="00DF0C08">
              <w:t xml:space="preserve"> z trzech sektorów – 2 pkt</w:t>
            </w:r>
          </w:p>
          <w:p w:rsidR="0061430C" w:rsidRPr="00DF0C08" w:rsidRDefault="00681F54" w:rsidP="00681F54">
            <w:pPr>
              <w:jc w:val="both"/>
            </w:pPr>
            <w:r>
              <w:t>Do sektora publicznego zaliczane są m.in. spółki z większościowym udziałem środków publicznych</w:t>
            </w:r>
          </w:p>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lastRenderedPageBreak/>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lastRenderedPageBreak/>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rsidR="0032251B" w:rsidRPr="00DF0C08" w:rsidRDefault="00EA3452" w:rsidP="00B97A0A">
            <w:pPr>
              <w:autoSpaceDE w:val="0"/>
              <w:autoSpaceDN w:val="0"/>
              <w:adjustRightInd w:val="0"/>
              <w:spacing w:after="0" w:line="240" w:lineRule="auto"/>
              <w:jc w:val="center"/>
              <w:rPr>
                <w:rFonts w:cs="Arial"/>
                <w:b/>
              </w:rPr>
            </w:pPr>
            <w:r>
              <w:rPr>
                <w:rFonts w:cs="Arial"/>
                <w:b/>
              </w:rPr>
              <w:t>18</w:t>
            </w:r>
            <w:r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72325108"/>
      <w:r w:rsidRPr="00DF0C08">
        <w:rPr>
          <w:rFonts w:eastAsia="Times New Roman" w:cs="Tahoma"/>
          <w:b/>
          <w:kern w:val="1"/>
          <w:sz w:val="28"/>
          <w:szCs w:val="28"/>
          <w:u w:val="single"/>
        </w:rPr>
        <w:lastRenderedPageBreak/>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Kryterium sprawdza, czy projekt dotyczy infrastruktury badawczej </w:t>
            </w:r>
            <w:r w:rsidRPr="00DF0C08">
              <w:rPr>
                <w:rFonts w:ascii="Calibri" w:eastAsia="Times New Roman" w:hAnsi="Calibri" w:cs="Arial"/>
                <w:sz w:val="20"/>
                <w:szCs w:val="20"/>
              </w:rPr>
              <w:lastRenderedPageBreak/>
              <w:t>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infrastruktura B+R będzie udostępniana podmiotom </w:t>
            </w:r>
            <w:r w:rsidRPr="00DF0C08">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r>
            <w:r w:rsidRPr="00DF0C08">
              <w:rPr>
                <w:rFonts w:ascii="Calibri" w:eastAsia="Times New Roman" w:hAnsi="Calibri" w:cs="Arial"/>
              </w:rPr>
              <w:lastRenderedPageBreak/>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 xml:space="preserve">Poziom współfinansowania projektu przez </w:t>
            </w:r>
            <w:r w:rsidRPr="00DF0C08">
              <w:rPr>
                <w:rFonts w:ascii="Calibri" w:eastAsia="Times New Roman" w:hAnsi="Calibri" w:cs="Arial"/>
                <w:i/>
                <w:sz w:val="20"/>
                <w:szCs w:val="20"/>
              </w:rPr>
              <w:lastRenderedPageBreak/>
              <w:t>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lastRenderedPageBreak/>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w:t>
            </w:r>
            <w:r w:rsidRPr="00DF0C08">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lastRenderedPageBreak/>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lastRenderedPageBreak/>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lastRenderedPageBreak/>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lastRenderedPageBreak/>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w:t>
            </w:r>
            <w:r w:rsidRPr="00DF0C08">
              <w:rPr>
                <w:rFonts w:eastAsia="Times New Roman" w:cs="Arial"/>
              </w:rPr>
              <w:lastRenderedPageBreak/>
              <w:t>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lastRenderedPageBreak/>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w:t>
            </w:r>
            <w:r w:rsidRPr="00DF0C08">
              <w:rPr>
                <w:rFonts w:cs="Arial"/>
              </w:rPr>
              <w:lastRenderedPageBreak/>
              <w:t>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r w:rsidRPr="00DF0C08">
              <w:rPr>
                <w:rFonts w:cs="Arial"/>
              </w:rPr>
              <w:lastRenderedPageBreak/>
              <w:t>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lastRenderedPageBreak/>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lastRenderedPageBreak/>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 xml:space="preserve">Ponadto spełniając jeden z 2 warunków powyżej, Wnioskodawca, powinien (w Biznes planie lub dodatkowym załączniku) posłużyć się </w:t>
            </w:r>
            <w:r w:rsidRPr="00DF0C08">
              <w:rPr>
                <w:rFonts w:eastAsia="Times New Roman" w:cs="Arial"/>
              </w:rPr>
              <w:lastRenderedPageBreak/>
              <w:t>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lastRenderedPageBreak/>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lastRenderedPageBreak/>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lastRenderedPageBreak/>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lastRenderedPageBreak/>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lastRenderedPageBreak/>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lastRenderedPageBreak/>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lastRenderedPageBreak/>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lastRenderedPageBreak/>
              <w:t xml:space="preserve">Zgodność z regionalnymi inteligentnymi specjalizacjami Dolnego </w:t>
            </w:r>
            <w:r w:rsidRPr="00DF0C08">
              <w:rPr>
                <w:rFonts w:ascii="Calibri" w:hAnsi="Calibri" w:cs="Arial"/>
                <w:b/>
              </w:rPr>
              <w:lastRenderedPageBreak/>
              <w:t>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będzie czy  założenia realizacji </w:t>
            </w:r>
            <w:r w:rsidRPr="00DF0C08">
              <w:rPr>
                <w:rFonts w:ascii="Calibri" w:hAnsi="Calibri" w:cs="Arial"/>
              </w:rPr>
              <w:lastRenderedPageBreak/>
              <w:t>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lastRenderedPageBreak/>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lastRenderedPageBreak/>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lastRenderedPageBreak/>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lastRenderedPageBreak/>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lastRenderedPageBreak/>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lastRenderedPageBreak/>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lastRenderedPageBreak/>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9"/>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0"/>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t>
            </w:r>
            <w:r w:rsidRPr="00DF0C08">
              <w:rPr>
                <w:rFonts w:ascii="Calibri" w:eastAsia="Times New Roman" w:hAnsi="Calibri" w:cs="Arial"/>
                <w:kern w:val="3"/>
              </w:rPr>
              <w:lastRenderedPageBreak/>
              <w:t>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 xml:space="preserve">(załącznik do Regionalnej Strategii Innowacji dla Województwa Dolnośląskiego 2011-2020) i  obowiązać się do uwzględnienia w regulaminie/ statucie wytworzonej infrastruktury odpowiednich zapisów umożliwiających </w:t>
            </w:r>
            <w:r w:rsidRPr="00DF0C08">
              <w:rPr>
                <w:rFonts w:ascii="Calibri" w:eastAsia="Times New Roman" w:hAnsi="Calibri" w:cs="Arial"/>
                <w:kern w:val="3"/>
              </w:rPr>
              <w:lastRenderedPageBreak/>
              <w:t>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Ocenie eksperta podlega, czy wnioskodawca odpowiednio uzasadnił realizację projektu. Kryterium sprawdza celowość, spójność i realność założeń przedstawionej przez wnioskodawcę strategii zagospodarowania infrastruktury stworzonej w ramach projektu i jej </w:t>
            </w:r>
            <w:r w:rsidRPr="00DF0C08">
              <w:rPr>
                <w:rFonts w:ascii="Calibri" w:eastAsia="Times New Roman" w:hAnsi="Calibri" w:cs="Arial"/>
                <w:kern w:val="3"/>
              </w:rPr>
              <w:lastRenderedPageBreak/>
              <w:t>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1"/>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Liczba przedsiębiorstw bezpośrednio korzystających z powstałej </w:t>
            </w:r>
            <w:r w:rsidRPr="00DF0C08">
              <w:rPr>
                <w:rFonts w:ascii="Calibri" w:eastAsia="Times New Roman" w:hAnsi="Calibri" w:cs="Arial"/>
                <w:kern w:val="3"/>
              </w:rPr>
              <w:lastRenderedPageBreak/>
              <w:t>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w:t>
            </w:r>
            <w:r w:rsidRPr="00DF0C08">
              <w:rPr>
                <w:rFonts w:eastAsia="Times New Roman" w:cs="Arial"/>
                <w:b/>
                <w:lang w:eastAsia="en-US"/>
              </w:rPr>
              <w:lastRenderedPageBreak/>
              <w:t xml:space="preserve">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lastRenderedPageBreak/>
              <w:t xml:space="preserve">W ramach tego kryterium będzie sprawdzane czy, projekt otrzymał </w:t>
            </w:r>
            <w:r w:rsidRPr="00DF0C08">
              <w:rPr>
                <w:rFonts w:eastAsia="Times New Roman" w:cs="Arial"/>
                <w:lang w:eastAsia="en-US"/>
              </w:rPr>
              <w:lastRenderedPageBreak/>
              <w:t>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lastRenderedPageBreak/>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lastRenderedPageBreak/>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lastRenderedPageBreak/>
              <w:t>Kryterium obligatoryjne</w:t>
            </w:r>
          </w:p>
          <w:p w:rsidR="004E0C7C" w:rsidRPr="00DF0C08" w:rsidRDefault="004E0C7C" w:rsidP="00CA4C42">
            <w:pPr>
              <w:jc w:val="center"/>
              <w:rPr>
                <w:rFonts w:ascii="Calibri" w:hAnsi="Calibri" w:cs="Arial"/>
              </w:rPr>
            </w:pPr>
            <w:r w:rsidRPr="00DF0C08">
              <w:rPr>
                <w:rFonts w:ascii="Calibri" w:hAnsi="Calibri" w:cs="Arial"/>
              </w:rPr>
              <w:t xml:space="preserve">(spełnienie jest niezbędne dla możliwości </w:t>
            </w:r>
            <w:r w:rsidRPr="00DF0C08">
              <w:rPr>
                <w:rFonts w:ascii="Calibri" w:hAnsi="Calibri" w:cs="Arial"/>
              </w:rPr>
              <w:lastRenderedPageBreak/>
              <w:t>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 xml:space="preserve">Wnioskodawca przedstawił szczegółowy plan działań w ww. zakresie, w logiczny i przemyślany sposób pokazujący </w:t>
            </w:r>
            <w:r w:rsidRPr="00DF0C08">
              <w:rPr>
                <w:rFonts w:cs="Arial"/>
              </w:rPr>
              <w:lastRenderedPageBreak/>
              <w:t>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t>
            </w:r>
            <w:r w:rsidRPr="00DF0C08">
              <w:lastRenderedPageBreak/>
              <w:t>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lastRenderedPageBreak/>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lastRenderedPageBreak/>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lastRenderedPageBreak/>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lastRenderedPageBreak/>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w:t>
            </w:r>
            <w:r w:rsidRPr="00DF0C08">
              <w:rPr>
                <w:rFonts w:ascii="Calibri" w:eastAsia="Times New Roman" w:hAnsi="Calibri" w:cs="Arial"/>
              </w:rPr>
              <w:lastRenderedPageBreak/>
              <w:t>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t>
            </w:r>
            <w:r w:rsidRPr="00DF0C08">
              <w:rPr>
                <w:rFonts w:eastAsia="Times New Roman" w:cs="Arial"/>
              </w:rPr>
              <w:lastRenderedPageBreak/>
              <w:t>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lastRenderedPageBreak/>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lastRenderedPageBreak/>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r>
            <w:r w:rsidRPr="00DF0C08">
              <w:rPr>
                <w:rFonts w:ascii="Calibri" w:eastAsia="Times New Roman" w:hAnsi="Calibri" w:cs="Arial"/>
                <w:lang w:eastAsia="en-US"/>
              </w:rPr>
              <w:lastRenderedPageBreak/>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lastRenderedPageBreak/>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lastRenderedPageBreak/>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lastRenderedPageBreak/>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lastRenderedPageBreak/>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lastRenderedPageBreak/>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lastRenderedPageBreak/>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2"/>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lastRenderedPageBreak/>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7D7345" w:rsidRPr="00DF0C08" w:rsidRDefault="000A3AFE" w:rsidP="000A3AFE">
      <w:pPr>
        <w:spacing w:line="360" w:lineRule="auto"/>
        <w:rPr>
          <w:rFonts w:cs="Arial"/>
          <w:b/>
          <w:sz w:val="28"/>
          <w:szCs w:val="28"/>
        </w:rPr>
      </w:pPr>
      <w:r w:rsidRPr="00DF0C08">
        <w:rPr>
          <w:rFonts w:eastAsia="Times New Roman" w:cs="Tahoma"/>
          <w:b/>
          <w:bCs/>
          <w:iCs/>
          <w:sz w:val="28"/>
          <w:szCs w:val="28"/>
        </w:rPr>
        <w:lastRenderedPageBreak/>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r w:rsidR="0032251B" w:rsidRPr="00DF0C08">
        <w:rPr>
          <w:rFonts w:eastAsia="Times New Roman" w:cs="Tahoma"/>
          <w:b/>
          <w:bCs/>
          <w:iCs/>
          <w:sz w:val="28"/>
          <w:szCs w:val="28"/>
        </w:rPr>
        <w:t>Kryteria dla projektów dotyczących schematu:</w:t>
      </w:r>
      <w:r w:rsidR="0032251B" w:rsidRPr="00DF0C08">
        <w:rPr>
          <w:rFonts w:eastAsia="Times New Roman" w:cs="Tahoma"/>
          <w:b/>
          <w:bCs/>
          <w:iCs/>
          <w:sz w:val="28"/>
          <w:szCs w:val="28"/>
        </w:rPr>
        <w:br/>
        <w:t xml:space="preserve">1.5 A  </w:t>
      </w:r>
      <w:r w:rsidR="0032251B" w:rsidRPr="00DF0C08">
        <w:rPr>
          <w:rFonts w:cs="Arial"/>
          <w:b/>
          <w:sz w:val="28"/>
          <w:szCs w:val="28"/>
        </w:rPr>
        <w:t>Wsparcie innowacyjności produktowej</w:t>
      </w:r>
      <w:r w:rsidR="0032251B" w:rsidRPr="00DF0C08">
        <w:rPr>
          <w:rFonts w:cstheme="minorHAnsi"/>
          <w:b/>
          <w:sz w:val="28"/>
          <w:szCs w:val="28"/>
        </w:rPr>
        <w:t xml:space="preserve"> i </w:t>
      </w:r>
      <w:r w:rsidR="0032251B"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  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6366D1" w:rsidRPr="00DF0C08" w:rsidRDefault="00A32F22" w:rsidP="00311D78">
      <w:pPr>
        <w:pStyle w:val="Nagwek1"/>
        <w:rPr>
          <w:rFonts w:asciiTheme="minorHAnsi" w:eastAsia="Times New Roman" w:hAnsiTheme="minorHAnsi"/>
          <w:color w:val="auto"/>
        </w:rPr>
      </w:pPr>
      <w:r w:rsidRPr="00DF0C08">
        <w:rPr>
          <w:rFonts w:asciiTheme="minorHAnsi" w:eastAsia="Times New Roman" w:hAnsiTheme="minorHAnsi"/>
          <w:color w:val="auto"/>
          <w:sz w:val="24"/>
          <w:szCs w:val="24"/>
        </w:rPr>
        <w:br w:type="page"/>
      </w:r>
    </w:p>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lastRenderedPageBreak/>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3"/>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4"/>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5"/>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6"/>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17"/>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D56B9A" w:rsidP="00A8272F">
            <w:pPr>
              <w:jc w:val="both"/>
              <w:rPr>
                <w:rFonts w:ascii="Calibri" w:eastAsiaTheme="minorHAnsi" w:hAnsi="Calibri"/>
                <w:sz w:val="20"/>
                <w:szCs w:val="20"/>
              </w:rPr>
            </w:pPr>
            <w:hyperlink r:id="rId8"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18"/>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19"/>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20"/>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rPr>
                <w:rFonts w:cs="Arial"/>
                <w:b/>
              </w:rPr>
            </w:pP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C330A6" w:rsidP="00097BA4">
            <w:pPr>
              <w:snapToGrid w:val="0"/>
              <w:spacing w:line="240" w:lineRule="auto"/>
              <w:rPr>
                <w:rFonts w:cs="Arial"/>
              </w:rPr>
            </w:pPr>
            <w:r>
              <w:rPr>
                <w:rFonts w:cs="Arial"/>
              </w:rPr>
              <w:t>1</w:t>
            </w:r>
            <w:r w:rsidR="00712D44"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C330A6" w:rsidP="00675237">
            <w:pPr>
              <w:numPr>
                <w:ilvl w:val="0"/>
                <w:numId w:val="143"/>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rsidR="00C330A6" w:rsidRDefault="00C330A6" w:rsidP="00C330A6">
            <w:pPr>
              <w:snapToGrid w:val="0"/>
              <w:spacing w:after="0" w:line="240" w:lineRule="auto"/>
              <w:jc w:val="both"/>
              <w:rPr>
                <w:rFonts w:cs="Arial"/>
              </w:rPr>
            </w:pPr>
          </w:p>
          <w:p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jc w:val="both"/>
              <w:rPr>
                <w:rFonts w:cs="Arial"/>
                <w:b/>
              </w:rPr>
            </w:pPr>
          </w:p>
        </w:tc>
        <w:tc>
          <w:tcPr>
            <w:tcW w:w="6378" w:type="dxa"/>
            <w:vAlign w:val="center"/>
          </w:tcPr>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C330A6" w:rsidRPr="00DF0C08" w:rsidTr="00642E87">
        <w:trPr>
          <w:trHeight w:val="567"/>
        </w:trPr>
        <w:tc>
          <w:tcPr>
            <w:tcW w:w="709" w:type="dxa"/>
            <w:vAlign w:val="center"/>
          </w:tcPr>
          <w:p w:rsidR="00C330A6" w:rsidRPr="00DF0C08" w:rsidRDefault="00C330A6" w:rsidP="00642E87">
            <w:pPr>
              <w:snapToGrid w:val="0"/>
              <w:spacing w:line="240" w:lineRule="auto"/>
              <w:ind w:left="142"/>
              <w:rPr>
                <w:rFonts w:cs="Arial"/>
              </w:rPr>
            </w:pPr>
            <w:r>
              <w:rPr>
                <w:rFonts w:cs="Arial"/>
              </w:rPr>
              <w:t>2.</w:t>
            </w:r>
          </w:p>
        </w:tc>
        <w:tc>
          <w:tcPr>
            <w:tcW w:w="3544" w:type="dxa"/>
            <w:vAlign w:val="center"/>
          </w:tcPr>
          <w:p w:rsidR="00C330A6" w:rsidRDefault="00C330A6" w:rsidP="00642E87">
            <w:pPr>
              <w:snapToGrid w:val="0"/>
              <w:spacing w:after="0" w:line="240" w:lineRule="auto"/>
              <w:jc w:val="both"/>
              <w:rPr>
                <w:rFonts w:eastAsia="Calibri" w:cs="Calibri"/>
                <w:b/>
              </w:rPr>
            </w:pPr>
          </w:p>
          <w:p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rsidR="00C330A6" w:rsidRPr="00DF0C08" w:rsidRDefault="00C330A6" w:rsidP="00642E87">
            <w:pPr>
              <w:snapToGrid w:val="0"/>
              <w:spacing w:after="0" w:line="240" w:lineRule="auto"/>
              <w:jc w:val="both"/>
              <w:rPr>
                <w:rFonts w:cs="Arial"/>
                <w:b/>
              </w:rPr>
            </w:pPr>
          </w:p>
        </w:tc>
        <w:tc>
          <w:tcPr>
            <w:tcW w:w="6378" w:type="dxa"/>
            <w:vAlign w:val="center"/>
          </w:tcPr>
          <w:p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rsidR="00C330A6" w:rsidRDefault="00C330A6" w:rsidP="00C330A6">
            <w:pPr>
              <w:pStyle w:val="Default"/>
              <w:jc w:val="both"/>
              <w:rPr>
                <w:sz w:val="20"/>
                <w:szCs w:val="20"/>
              </w:rPr>
            </w:pPr>
          </w:p>
          <w:p w:rsidR="00C330A6" w:rsidRPr="00DF3111" w:rsidRDefault="00C330A6" w:rsidP="00C330A6">
            <w:pPr>
              <w:pStyle w:val="Akapitzlist"/>
              <w:numPr>
                <w:ilvl w:val="0"/>
                <w:numId w:val="390"/>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rsidR="00C330A6" w:rsidRPr="00DF3111" w:rsidRDefault="00C330A6" w:rsidP="00C330A6">
            <w:pPr>
              <w:pStyle w:val="Default"/>
              <w:numPr>
                <w:ilvl w:val="0"/>
                <w:numId w:val="390"/>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rsidR="00C330A6" w:rsidRPr="00EA0748" w:rsidRDefault="00C330A6" w:rsidP="00C330A6">
            <w:pPr>
              <w:autoSpaceDE w:val="0"/>
              <w:autoSpaceDN w:val="0"/>
              <w:adjustRightInd w:val="0"/>
              <w:spacing w:after="0" w:line="240" w:lineRule="auto"/>
              <w:jc w:val="both"/>
            </w:pPr>
          </w:p>
          <w:p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rsidR="00C330A6" w:rsidRPr="00DF0C08" w:rsidRDefault="00C330A6"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rsidR="00C330A6" w:rsidRDefault="00C330A6" w:rsidP="00675237">
            <w:pPr>
              <w:pStyle w:val="Akapitzlist"/>
              <w:numPr>
                <w:ilvl w:val="0"/>
                <w:numId w:val="148"/>
              </w:numPr>
              <w:spacing w:after="0" w:line="240" w:lineRule="auto"/>
              <w:jc w:val="both"/>
              <w:rPr>
                <w:rFonts w:cs="Arial"/>
              </w:rPr>
            </w:pPr>
            <w:r>
              <w:rPr>
                <w:rFonts w:cs="Arial"/>
              </w:rPr>
              <w:t>materiały w prasie, telewizji, radio;</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rsidR="0086369A" w:rsidRPr="0032047A" w:rsidRDefault="00712D44" w:rsidP="0032047A">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rsidR="0032047A" w:rsidRPr="005F26FE" w:rsidRDefault="0032047A" w:rsidP="0032047A">
            <w:pPr>
              <w:pStyle w:val="Akapitzlist"/>
              <w:numPr>
                <w:ilvl w:val="0"/>
                <w:numId w:val="152"/>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rsidR="0086369A"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32047A" w:rsidRDefault="0032047A" w:rsidP="0032047A">
            <w:pPr>
              <w:pStyle w:val="Akapitzlist"/>
              <w:spacing w:after="0" w:line="240" w:lineRule="auto"/>
              <w:jc w:val="both"/>
              <w:rPr>
                <w:rFonts w:cs="Arial"/>
              </w:rPr>
            </w:pPr>
          </w:p>
          <w:p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C330A6" w:rsidP="00642E87">
            <w:pPr>
              <w:snapToGrid w:val="0"/>
              <w:spacing w:line="240" w:lineRule="auto"/>
              <w:ind w:left="142"/>
              <w:rPr>
                <w:rFonts w:cs="Arial"/>
              </w:rPr>
            </w:pPr>
            <w:r>
              <w:rPr>
                <w:rFonts w:cs="Arial"/>
              </w:rPr>
              <w:t>4</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rsidR="0032047A" w:rsidRDefault="0032047A" w:rsidP="0032047A">
            <w:pPr>
              <w:autoSpaceDE w:val="0"/>
              <w:autoSpaceDN w:val="0"/>
              <w:adjustRightInd w:val="0"/>
              <w:spacing w:after="0" w:line="240" w:lineRule="auto"/>
              <w:jc w:val="both"/>
              <w:rPr>
                <w:rFonts w:cs="Arial"/>
              </w:rPr>
            </w:pPr>
            <w:r>
              <w:rPr>
                <w:rFonts w:cs="Arial"/>
              </w:rPr>
              <w:t>Tak – 2 pkt.</w:t>
            </w:r>
          </w:p>
          <w:p w:rsidR="0032047A" w:rsidRPr="00DF0C08" w:rsidRDefault="0032047A" w:rsidP="0032047A">
            <w:pPr>
              <w:autoSpaceDE w:val="0"/>
              <w:autoSpaceDN w:val="0"/>
              <w:adjustRightInd w:val="0"/>
              <w:spacing w:after="0" w:line="240" w:lineRule="auto"/>
              <w:jc w:val="both"/>
              <w:rPr>
                <w:rFonts w:cs="Arial"/>
              </w:rPr>
            </w:pPr>
            <w:r>
              <w:rPr>
                <w:rFonts w:cs="Arial"/>
              </w:rPr>
              <w:t>Nie – 0 pkt.</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Default="00712D44" w:rsidP="00642E87">
            <w:pPr>
              <w:autoSpaceDE w:val="0"/>
              <w:autoSpaceDN w:val="0"/>
              <w:adjustRightInd w:val="0"/>
              <w:spacing w:after="0" w:line="240" w:lineRule="auto"/>
              <w:rPr>
                <w:rFonts w:cs="Arial"/>
              </w:rPr>
            </w:pPr>
          </w:p>
          <w:p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rPr>
                <w:rFonts w:cs="Arial"/>
                <w:b/>
              </w:rPr>
            </w:pP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32047A" w:rsidP="00642E87">
            <w:pPr>
              <w:snapToGrid w:val="0"/>
              <w:spacing w:line="240" w:lineRule="auto"/>
              <w:ind w:left="142"/>
              <w:rPr>
                <w:rFonts w:cs="Arial"/>
              </w:rPr>
            </w:pPr>
            <w:r>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097BA4" w:rsidRDefault="00097BA4" w:rsidP="004D2A35">
            <w:pPr>
              <w:autoSpaceDE w:val="0"/>
              <w:autoSpaceDN w:val="0"/>
              <w:adjustRightInd w:val="0"/>
              <w:spacing w:after="0" w:line="240" w:lineRule="auto"/>
              <w:ind w:left="142"/>
              <w:jc w:val="center"/>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Default="00097BA4" w:rsidP="00642E87">
            <w:pPr>
              <w:snapToGrid w:val="0"/>
              <w:spacing w:line="240" w:lineRule="auto"/>
              <w:ind w:left="142"/>
              <w:rPr>
                <w:rFonts w:cs="Arial"/>
              </w:rPr>
            </w:pPr>
            <w:r>
              <w:rPr>
                <w:rFonts w:cs="Arial"/>
              </w:rPr>
              <w:t>7.</w:t>
            </w:r>
          </w:p>
        </w:tc>
        <w:tc>
          <w:tcPr>
            <w:tcW w:w="3544" w:type="dxa"/>
            <w:vAlign w:val="center"/>
          </w:tcPr>
          <w:p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rsidR="00097BA4" w:rsidRDefault="00097BA4" w:rsidP="004D2A35">
            <w:pPr>
              <w:pStyle w:val="Akapitzlist"/>
              <w:spacing w:after="0" w:line="240" w:lineRule="auto"/>
              <w:ind w:left="0"/>
              <w:jc w:val="both"/>
              <w:rPr>
                <w:rFonts w:cs="Arial"/>
              </w:rPr>
            </w:pPr>
          </w:p>
          <w:p w:rsidR="00097BA4" w:rsidRDefault="00097BA4" w:rsidP="004D2A35">
            <w:pPr>
              <w:pStyle w:val="Akapitzlist"/>
              <w:spacing w:after="0" w:line="240" w:lineRule="auto"/>
              <w:jc w:val="both"/>
              <w:rPr>
                <w:rFonts w:cs="Arial"/>
              </w:rPr>
            </w:pPr>
          </w:p>
          <w:p w:rsidR="00097BA4" w:rsidRDefault="00097BA4" w:rsidP="00097BA4">
            <w:pPr>
              <w:pStyle w:val="Akapitzlist"/>
              <w:numPr>
                <w:ilvl w:val="0"/>
                <w:numId w:val="391"/>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rsidR="00097BA4" w:rsidRDefault="00097BA4" w:rsidP="004D2A35">
            <w:pPr>
              <w:pStyle w:val="Akapitzlist"/>
              <w:snapToGrid w:val="0"/>
              <w:spacing w:after="0" w:line="240" w:lineRule="auto"/>
              <w:jc w:val="both"/>
              <w:rPr>
                <w:rFonts w:cs="Arial"/>
              </w:rPr>
            </w:pPr>
            <w:r>
              <w:rPr>
                <w:rFonts w:cs="Arial"/>
              </w:rPr>
              <w:t>- od 6-10 gmin – 2 pkt;</w:t>
            </w:r>
          </w:p>
          <w:p w:rsidR="00097BA4" w:rsidRDefault="00097BA4" w:rsidP="004D2A35">
            <w:pPr>
              <w:pStyle w:val="Akapitzlist"/>
              <w:snapToGrid w:val="0"/>
              <w:spacing w:after="0" w:line="240" w:lineRule="auto"/>
              <w:jc w:val="both"/>
              <w:rPr>
                <w:rFonts w:cs="Arial"/>
              </w:rPr>
            </w:pPr>
            <w:r>
              <w:rPr>
                <w:rFonts w:cs="Arial"/>
              </w:rPr>
              <w:t>- od 3-5 gmin – 1 pkt;</w:t>
            </w:r>
          </w:p>
          <w:p w:rsidR="00097BA4" w:rsidRPr="00947CC9" w:rsidRDefault="00097BA4" w:rsidP="004D2A35">
            <w:pPr>
              <w:pStyle w:val="Akapitzlist"/>
              <w:snapToGrid w:val="0"/>
              <w:spacing w:after="0" w:line="240" w:lineRule="auto"/>
              <w:jc w:val="both"/>
              <w:rPr>
                <w:rFonts w:cs="Arial"/>
              </w:rPr>
            </w:pPr>
            <w:r>
              <w:rPr>
                <w:rFonts w:cs="Arial"/>
              </w:rPr>
              <w:t>- poniżej 3 gmin – 0 pkt.</w:t>
            </w:r>
          </w:p>
          <w:p w:rsidR="00097BA4" w:rsidRPr="00947CC9" w:rsidRDefault="00097BA4" w:rsidP="004D2A35">
            <w:pPr>
              <w:pStyle w:val="Akapitzlist"/>
              <w:snapToGrid w:val="0"/>
              <w:spacing w:after="0" w:line="240" w:lineRule="auto"/>
              <w:jc w:val="both"/>
              <w:rPr>
                <w:rFonts w:cs="Arial"/>
              </w:rPr>
            </w:pPr>
          </w:p>
          <w:p w:rsidR="00097BA4" w:rsidRDefault="00097BA4" w:rsidP="004D2A35">
            <w:pPr>
              <w:spacing w:after="0" w:line="240" w:lineRule="auto"/>
              <w:jc w:val="both"/>
              <w:rPr>
                <w:rFonts w:cs="Arial"/>
              </w:rPr>
            </w:pPr>
            <w:r>
              <w:rPr>
                <w:rFonts w:cs="Arial"/>
              </w:rPr>
              <w:t>Dodatkowo, jeśli na spotkaniach omawiany jest problem jakości powietrza – 2 pkt.</w:t>
            </w:r>
          </w:p>
          <w:p w:rsidR="00097BA4" w:rsidRDefault="00097BA4" w:rsidP="004D2A35">
            <w:pPr>
              <w:spacing w:after="0" w:line="240" w:lineRule="auto"/>
              <w:jc w:val="both"/>
              <w:rPr>
                <w:rFonts w:cs="Arial"/>
              </w:rPr>
            </w:pPr>
          </w:p>
          <w:p w:rsidR="00097BA4" w:rsidRDefault="00097BA4" w:rsidP="004D2A35">
            <w:pPr>
              <w:spacing w:after="0" w:line="240" w:lineRule="auto"/>
              <w:jc w:val="both"/>
              <w:rPr>
                <w:rFonts w:cs="Arial"/>
              </w:rPr>
            </w:pPr>
            <w:r>
              <w:rPr>
                <w:rFonts w:cs="Arial"/>
              </w:rPr>
              <w:t>Punkty sumują się.</w:t>
            </w:r>
          </w:p>
          <w:p w:rsidR="00097BA4" w:rsidRPr="006C7E35" w:rsidRDefault="00097BA4" w:rsidP="004D2A35">
            <w:pPr>
              <w:spacing w:after="0" w:line="240" w:lineRule="auto"/>
              <w:jc w:val="both"/>
              <w:rPr>
                <w:rFonts w:cs="Arial"/>
              </w:rPr>
            </w:pPr>
          </w:p>
          <w:p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10631" w:type="dxa"/>
            <w:gridSpan w:val="3"/>
            <w:vAlign w:val="center"/>
          </w:tcPr>
          <w:p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1"/>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rsidTr="00742715">
        <w:trPr>
          <w:trHeight w:val="952"/>
        </w:trPr>
        <w:tc>
          <w:tcPr>
            <w:tcW w:w="676" w:type="dxa"/>
          </w:tcPr>
          <w:p w:rsidR="00133EFF" w:rsidRPr="00DF0C08" w:rsidRDefault="00133EFF" w:rsidP="00133EFF">
            <w:pPr>
              <w:numPr>
                <w:ilvl w:val="0"/>
                <w:numId w:val="286"/>
              </w:numPr>
              <w:snapToGrid w:val="0"/>
              <w:contextualSpacing/>
              <w:rPr>
                <w:rFonts w:cs="Arial"/>
              </w:rPr>
            </w:pPr>
          </w:p>
        </w:tc>
        <w:tc>
          <w:tcPr>
            <w:tcW w:w="3544" w:type="dxa"/>
          </w:tcPr>
          <w:p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rsidR="00133EFF" w:rsidRPr="005B2984" w:rsidRDefault="00133EFF" w:rsidP="00133EFF">
            <w:pPr>
              <w:pStyle w:val="Akapitzlist"/>
              <w:numPr>
                <w:ilvl w:val="0"/>
                <w:numId w:val="392"/>
              </w:numPr>
              <w:snapToGrid w:val="0"/>
              <w:jc w:val="both"/>
              <w:rPr>
                <w:rFonts w:cs="Arial"/>
              </w:rPr>
            </w:pPr>
            <w:r w:rsidRPr="005B2984">
              <w:rPr>
                <w:rFonts w:cs="Arial"/>
              </w:rPr>
              <w:t xml:space="preserve">oszczędności energii np. przez maszyny/urządzenia/budynki pojazdy </w:t>
            </w:r>
          </w:p>
          <w:p w:rsidR="00133EFF" w:rsidRPr="005B2984" w:rsidRDefault="00133EFF" w:rsidP="00133EFF">
            <w:pPr>
              <w:pStyle w:val="Akapitzlist"/>
              <w:numPr>
                <w:ilvl w:val="0"/>
                <w:numId w:val="392"/>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rsidR="00133EFF" w:rsidRPr="005B2984" w:rsidRDefault="00133EFF" w:rsidP="00133EFF">
            <w:pPr>
              <w:snapToGrid w:val="0"/>
              <w:contextualSpacing/>
              <w:rPr>
                <w:rFonts w:cs="Arial"/>
              </w:rPr>
            </w:pPr>
          </w:p>
          <w:p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rsidR="00133EFF" w:rsidRPr="00C87EF4" w:rsidRDefault="00133EFF" w:rsidP="00133EFF">
            <w:pPr>
              <w:autoSpaceDE w:val="0"/>
              <w:autoSpaceDN w:val="0"/>
              <w:adjustRightInd w:val="0"/>
              <w:jc w:val="center"/>
              <w:rPr>
                <w:rFonts w:cs="Arial"/>
              </w:rPr>
            </w:pPr>
            <w:r w:rsidRPr="00C87EF4">
              <w:rPr>
                <w:rFonts w:cs="Arial"/>
              </w:rPr>
              <w:t>(0 punktów w kryterium nie oznacza</w:t>
            </w:r>
          </w:p>
          <w:p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rsidTr="00196419">
        <w:trPr>
          <w:trHeight w:val="952"/>
        </w:trPr>
        <w:tc>
          <w:tcPr>
            <w:tcW w:w="10457" w:type="dxa"/>
            <w:gridSpan w:val="3"/>
          </w:tcPr>
          <w:p w:rsidR="00133EFF" w:rsidRPr="005B2984" w:rsidRDefault="00133EFF" w:rsidP="00133EFF">
            <w:pPr>
              <w:snapToGrid w:val="0"/>
              <w:jc w:val="both"/>
              <w:rPr>
                <w:rFonts w:cs="Arial"/>
              </w:rPr>
            </w:pPr>
            <w:r>
              <w:rPr>
                <w:rFonts w:cs="Arial"/>
              </w:rPr>
              <w:t>SUMA:</w:t>
            </w:r>
          </w:p>
        </w:tc>
        <w:tc>
          <w:tcPr>
            <w:tcW w:w="4110" w:type="dxa"/>
          </w:tcPr>
          <w:p w:rsidR="00133EFF" w:rsidRPr="00C87EF4" w:rsidRDefault="00133EFF" w:rsidP="00133EFF">
            <w:pPr>
              <w:autoSpaceDE w:val="0"/>
              <w:autoSpaceDN w:val="0"/>
              <w:adjustRightInd w:val="0"/>
              <w:jc w:val="center"/>
              <w:rPr>
                <w:rFonts w:cs="Arial"/>
              </w:rPr>
            </w:pPr>
            <w:r>
              <w:rPr>
                <w:rFonts w:cs="Arial"/>
              </w:rPr>
              <w:t>15 pkt</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2"/>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3"/>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4"/>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5"/>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6"/>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komplementarność wobec  zrealizowanych lub realizowanych projektów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Komplementarność wobec zrealizowanych lub realizowanych projektów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Punkty podlegają sumowaniu.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 xml:space="preserve">Komplementarność z projektami nieinfrastrukturalnymi (tzw. „projektami miękkimi”) finansowanymi np. ze środków EFS: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lub realizowanych projektów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 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7"/>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Pr="00DF0C08"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8"/>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Pr="00DF0C08"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9"/>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Pr="00DF0C08"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30"/>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72325109"/>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1"/>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rsidTr="00196419">
        <w:trPr>
          <w:trHeight w:val="432"/>
        </w:trPr>
        <w:tc>
          <w:tcPr>
            <w:tcW w:w="676"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rsidTr="00196419">
        <w:trPr>
          <w:trHeight w:val="952"/>
        </w:trPr>
        <w:tc>
          <w:tcPr>
            <w:tcW w:w="676" w:type="dxa"/>
          </w:tcPr>
          <w:p w:rsidR="00133EFF" w:rsidRDefault="00133EFF" w:rsidP="00133EFF">
            <w:pPr>
              <w:numPr>
                <w:ilvl w:val="0"/>
                <w:numId w:val="393"/>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rsidR="00133EFF" w:rsidRDefault="00133EFF" w:rsidP="00196419">
            <w:pPr>
              <w:snapToGrid w:val="0"/>
              <w:contextualSpacing/>
              <w:rPr>
                <w:rFonts w:cs="Arial"/>
              </w:rPr>
            </w:pPr>
          </w:p>
          <w:p w:rsidR="00133EFF" w:rsidRDefault="00133EFF" w:rsidP="00133EFF">
            <w:pPr>
              <w:pStyle w:val="Akapitzlist"/>
              <w:numPr>
                <w:ilvl w:val="0"/>
                <w:numId w:val="394"/>
              </w:numPr>
              <w:snapToGrid w:val="0"/>
              <w:rPr>
                <w:rFonts w:cs="Arial"/>
              </w:rPr>
            </w:pPr>
            <w:r>
              <w:rPr>
                <w:rFonts w:cs="Arial"/>
              </w:rPr>
              <w:t xml:space="preserve">Projekt dotyczące dworców/stacji kolejowych, brak wpływu – 0 pkt </w:t>
            </w:r>
          </w:p>
          <w:p w:rsidR="00133EFF" w:rsidRDefault="00133EFF" w:rsidP="00133EFF">
            <w:pPr>
              <w:pStyle w:val="Akapitzlist"/>
              <w:numPr>
                <w:ilvl w:val="0"/>
                <w:numId w:val="394"/>
              </w:numPr>
              <w:snapToGrid w:val="0"/>
              <w:rPr>
                <w:rFonts w:cs="Arial"/>
              </w:rPr>
            </w:pPr>
            <w:r>
              <w:rPr>
                <w:rFonts w:cs="Arial"/>
              </w:rPr>
              <w:t>Projekty dotyczące bocznic/centrów przeładunkowych, średni wpływ – 6,4 pkt</w:t>
            </w:r>
          </w:p>
          <w:p w:rsidR="00133EFF" w:rsidRDefault="00133EFF" w:rsidP="00133EFF">
            <w:pPr>
              <w:pStyle w:val="Akapitzlist"/>
              <w:numPr>
                <w:ilvl w:val="0"/>
                <w:numId w:val="394"/>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rsidR="00133EFF" w:rsidRDefault="00133EFF" w:rsidP="00196419">
            <w:pPr>
              <w:pStyle w:val="Akapitzlist"/>
              <w:snapToGrid w:val="0"/>
              <w:rPr>
                <w:rFonts w:cs="Arial"/>
              </w:rPr>
            </w:pPr>
          </w:p>
          <w:p w:rsidR="00133EFF" w:rsidRPr="004E3978" w:rsidRDefault="00133EFF" w:rsidP="00196419">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rsidR="00133EFF" w:rsidRPr="000B7175" w:rsidRDefault="00133EFF" w:rsidP="00196419">
            <w:pPr>
              <w:snapToGrid w:val="0"/>
              <w:contextualSpacing/>
              <w:rPr>
                <w:rFonts w:eastAsia="Times New Roman" w:cs="Arial"/>
                <w:color w:val="FF0000"/>
              </w:rPr>
            </w:pPr>
          </w:p>
        </w:tc>
        <w:tc>
          <w:tcPr>
            <w:tcW w:w="4110" w:type="dxa"/>
          </w:tcPr>
          <w:p w:rsidR="00133EFF" w:rsidRPr="004E3978" w:rsidRDefault="00133EFF" w:rsidP="00196419">
            <w:pPr>
              <w:autoSpaceDE w:val="0"/>
              <w:autoSpaceDN w:val="0"/>
              <w:adjustRightInd w:val="0"/>
              <w:jc w:val="center"/>
              <w:rPr>
                <w:rFonts w:cs="Arial"/>
              </w:rPr>
            </w:pPr>
            <w:r>
              <w:rPr>
                <w:rFonts w:cs="Arial"/>
              </w:rPr>
              <w:t>16 pkt</w:t>
            </w:r>
          </w:p>
          <w:p w:rsidR="00133EFF" w:rsidRPr="004E3978" w:rsidRDefault="00133EFF" w:rsidP="00196419">
            <w:pPr>
              <w:autoSpaceDE w:val="0"/>
              <w:autoSpaceDN w:val="0"/>
              <w:adjustRightInd w:val="0"/>
              <w:jc w:val="center"/>
              <w:rPr>
                <w:rFonts w:cs="Arial"/>
              </w:rPr>
            </w:pPr>
            <w:r w:rsidRPr="004E3978">
              <w:rPr>
                <w:rFonts w:cs="Arial"/>
              </w:rPr>
              <w:t>(0 punktów w kryterium nie oznacza</w:t>
            </w:r>
          </w:p>
          <w:p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rsidTr="00196419">
        <w:trPr>
          <w:trHeight w:val="1559"/>
        </w:trPr>
        <w:tc>
          <w:tcPr>
            <w:tcW w:w="676" w:type="dxa"/>
          </w:tcPr>
          <w:p w:rsidR="00133EFF" w:rsidRDefault="00133EFF" w:rsidP="00133EFF">
            <w:pPr>
              <w:numPr>
                <w:ilvl w:val="0"/>
                <w:numId w:val="393"/>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Lokalizacja w odniesieniu do sieci TEN-T</w:t>
            </w:r>
          </w:p>
          <w:p w:rsidR="00133EFF" w:rsidRPr="00951A34" w:rsidRDefault="00133EFF" w:rsidP="00196419">
            <w:pPr>
              <w:snapToGrid w:val="0"/>
              <w:jc w:val="both"/>
              <w:rPr>
                <w:rFonts w:eastAsia="Times New Roman" w:cs="Arial"/>
                <w:b/>
                <w:color w:val="FF0000"/>
                <w:u w:val="single"/>
              </w:rPr>
            </w:pPr>
          </w:p>
        </w:tc>
        <w:tc>
          <w:tcPr>
            <w:tcW w:w="6237" w:type="dxa"/>
          </w:tcPr>
          <w:p w:rsidR="00133EFF" w:rsidRPr="000B7175" w:rsidRDefault="00133EFF" w:rsidP="00196419">
            <w:pPr>
              <w:snapToGrid w:val="0"/>
              <w:contextualSpacing/>
              <w:rPr>
                <w:rFonts w:eastAsia="Times New Roman" w:cs="Arial"/>
                <w:color w:val="FF0000"/>
              </w:rPr>
            </w:pPr>
          </w:p>
          <w:p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133EFF" w:rsidRPr="00BF12FD" w:rsidRDefault="00133EFF" w:rsidP="00133EFF">
            <w:pPr>
              <w:pStyle w:val="Akapitzlist"/>
              <w:numPr>
                <w:ilvl w:val="0"/>
                <w:numId w:val="284"/>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rsidR="00133EFF" w:rsidRDefault="00133EFF" w:rsidP="00133EFF">
            <w:pPr>
              <w:pStyle w:val="Akapitzlist"/>
              <w:numPr>
                <w:ilvl w:val="0"/>
                <w:numId w:val="283"/>
              </w:numPr>
              <w:snapToGrid w:val="0"/>
              <w:jc w:val="both"/>
              <w:rPr>
                <w:rFonts w:cs="Arial"/>
              </w:rPr>
            </w:pPr>
            <w:r w:rsidRPr="00680206">
              <w:rPr>
                <w:rFonts w:cs="Arial"/>
              </w:rPr>
              <w:t>bezpośrednio w sieci TEN‐T</w:t>
            </w:r>
            <w:r>
              <w:rPr>
                <w:rFonts w:cs="Arial"/>
              </w:rPr>
              <w:t xml:space="preserve"> – 12 pkt</w:t>
            </w:r>
          </w:p>
          <w:p w:rsidR="00133EFF" w:rsidRDefault="00133EFF" w:rsidP="00133EFF">
            <w:pPr>
              <w:pStyle w:val="Akapitzlist"/>
              <w:numPr>
                <w:ilvl w:val="0"/>
                <w:numId w:val="283"/>
              </w:numPr>
              <w:snapToGrid w:val="0"/>
              <w:jc w:val="both"/>
              <w:rPr>
                <w:rFonts w:cs="Arial"/>
              </w:rPr>
            </w:pPr>
            <w:r>
              <w:rPr>
                <w:rFonts w:cs="Arial"/>
              </w:rPr>
              <w:t>p</w:t>
            </w:r>
            <w:r w:rsidRPr="00F226F6">
              <w:rPr>
                <w:rFonts w:cs="Arial"/>
              </w:rPr>
              <w:t>oza siecią TEN-T lub poza linią doprowadzającą ruch bezpośrednio do sieci TEN-T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rsidR="00133EFF" w:rsidRDefault="00133EFF" w:rsidP="00196419">
            <w:pPr>
              <w:snapToGrid w:val="0"/>
              <w:jc w:val="both"/>
              <w:rPr>
                <w:rFonts w:cs="Arial"/>
              </w:rPr>
            </w:pPr>
          </w:p>
          <w:p w:rsidR="00133EFF" w:rsidRPr="00E64724" w:rsidRDefault="00133EFF" w:rsidP="00196419">
            <w:pPr>
              <w:snapToGrid w:val="0"/>
              <w:jc w:val="both"/>
              <w:rPr>
                <w:rFonts w:cs="Arial"/>
              </w:rPr>
            </w:pPr>
            <w:r>
              <w:rPr>
                <w:rFonts w:cs="Arial"/>
              </w:rPr>
              <w:t>W ramach kryterium punkty nie sumują się.</w:t>
            </w:r>
          </w:p>
        </w:tc>
        <w:tc>
          <w:tcPr>
            <w:tcW w:w="4110" w:type="dxa"/>
          </w:tcPr>
          <w:p w:rsidR="00133EFF" w:rsidRPr="004E3978" w:rsidRDefault="00133EFF" w:rsidP="00196419">
            <w:pPr>
              <w:snapToGrid w:val="0"/>
              <w:jc w:val="center"/>
              <w:rPr>
                <w:rFonts w:cs="Arial"/>
              </w:rPr>
            </w:pPr>
            <w:r>
              <w:rPr>
                <w:rFonts w:cs="Arial"/>
              </w:rPr>
              <w:t>12 pkt</w:t>
            </w:r>
          </w:p>
          <w:p w:rsidR="00133EFF" w:rsidRPr="004E3978" w:rsidRDefault="00133EFF" w:rsidP="00196419">
            <w:pPr>
              <w:snapToGrid w:val="0"/>
              <w:jc w:val="center"/>
              <w:rPr>
                <w:rFonts w:cs="Arial"/>
              </w:rPr>
            </w:pPr>
            <w:r w:rsidRPr="004E3978">
              <w:rPr>
                <w:rFonts w:cs="Arial"/>
              </w:rPr>
              <w:t>(0 punktów w kryterium nie oznacza</w:t>
            </w:r>
          </w:p>
          <w:p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rsidTr="00196419">
        <w:trPr>
          <w:trHeight w:val="952"/>
        </w:trPr>
        <w:tc>
          <w:tcPr>
            <w:tcW w:w="676" w:type="dxa"/>
          </w:tcPr>
          <w:p w:rsidR="00133EFF" w:rsidRDefault="00133EFF" w:rsidP="00133EFF">
            <w:pPr>
              <w:numPr>
                <w:ilvl w:val="0"/>
                <w:numId w:val="393"/>
              </w:numPr>
              <w:snapToGrid w:val="0"/>
              <w:contextualSpacing/>
              <w:rPr>
                <w:rFonts w:eastAsiaTheme="minorEastAsia" w:cs="Arial"/>
                <w:lang w:eastAsia="pl-PL"/>
              </w:rPr>
            </w:pPr>
            <w:bookmarkStart w:id="17" w:name="_Hlk479241745"/>
          </w:p>
        </w:tc>
        <w:tc>
          <w:tcPr>
            <w:tcW w:w="3544" w:type="dxa"/>
          </w:tcPr>
          <w:p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133EFF" w:rsidRDefault="00133EFF" w:rsidP="00196419">
            <w:pPr>
              <w:snapToGrid w:val="0"/>
              <w:contextualSpacing/>
              <w:rPr>
                <w:rFonts w:cs="Arial"/>
              </w:rPr>
            </w:pPr>
          </w:p>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rsidR="00133EFF" w:rsidRDefault="00133EFF" w:rsidP="00196419">
            <w:pPr>
              <w:snapToGrid w:val="0"/>
              <w:contextualSpacing/>
              <w:rPr>
                <w:rFonts w:cs="Arial"/>
              </w:rPr>
            </w:pPr>
          </w:p>
          <w:p w:rsidR="00133EFF" w:rsidRDefault="00133EFF" w:rsidP="00196419">
            <w:pPr>
              <w:snapToGrid w:val="0"/>
              <w:contextualSpacing/>
              <w:rPr>
                <w:rFonts w:cs="Arial"/>
              </w:rPr>
            </w:pPr>
            <w:r>
              <w:rPr>
                <w:rFonts w:cs="Arial"/>
              </w:rPr>
              <w:t>Jeżeli projekt wpływa na:</w:t>
            </w:r>
          </w:p>
          <w:p w:rsidR="00133EFF" w:rsidRPr="003F1F58" w:rsidRDefault="00133EFF" w:rsidP="00133EFF">
            <w:pPr>
              <w:pStyle w:val="Akapitzlist"/>
              <w:numPr>
                <w:ilvl w:val="0"/>
                <w:numId w:val="395"/>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rsidR="00133EFF" w:rsidRDefault="00133EFF" w:rsidP="00133EFF">
            <w:pPr>
              <w:pStyle w:val="Akapitzlist"/>
              <w:numPr>
                <w:ilvl w:val="0"/>
                <w:numId w:val="395"/>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rsidR="00133EFF" w:rsidRPr="003F1F58" w:rsidRDefault="00133EFF" w:rsidP="00133EFF">
            <w:pPr>
              <w:pStyle w:val="Akapitzlist"/>
              <w:numPr>
                <w:ilvl w:val="0"/>
                <w:numId w:val="395"/>
              </w:numPr>
              <w:snapToGrid w:val="0"/>
              <w:rPr>
                <w:rFonts w:cs="Arial"/>
              </w:rPr>
            </w:pPr>
            <w:r w:rsidRPr="003F1F58">
              <w:rPr>
                <w:rFonts w:cs="Arial"/>
              </w:rPr>
              <w:t>Projekt bez wpływu na zmniejszenie kosztów eksploatacji taboru kolejowego –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Punkty w ramach kryterium sumują się.</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rsidR="00133EFF" w:rsidRPr="0043696B" w:rsidRDefault="00133EFF" w:rsidP="00196419">
            <w:pPr>
              <w:snapToGrid w:val="0"/>
              <w:jc w:val="both"/>
              <w:rPr>
                <w:rFonts w:cs="Arial"/>
              </w:rPr>
            </w:pPr>
          </w:p>
        </w:tc>
        <w:tc>
          <w:tcPr>
            <w:tcW w:w="4110" w:type="dxa"/>
          </w:tcPr>
          <w:p w:rsidR="00133EFF" w:rsidRPr="003F1F58" w:rsidRDefault="00133EFF" w:rsidP="00196419">
            <w:pPr>
              <w:autoSpaceDE w:val="0"/>
              <w:autoSpaceDN w:val="0"/>
              <w:adjustRightInd w:val="0"/>
              <w:jc w:val="center"/>
              <w:rPr>
                <w:rFonts w:cs="Arial"/>
              </w:rPr>
            </w:pPr>
            <w:r>
              <w:rPr>
                <w:rFonts w:cs="Arial"/>
              </w:rPr>
              <w:t>12 pkt</w:t>
            </w:r>
          </w:p>
          <w:p w:rsidR="00133EFF" w:rsidRPr="003F1F58" w:rsidRDefault="00133EFF" w:rsidP="00196419">
            <w:pPr>
              <w:autoSpaceDE w:val="0"/>
              <w:autoSpaceDN w:val="0"/>
              <w:adjustRightInd w:val="0"/>
              <w:jc w:val="center"/>
              <w:rPr>
                <w:rFonts w:cs="Arial"/>
              </w:rPr>
            </w:pPr>
            <w:r w:rsidRPr="003F1F58">
              <w:rPr>
                <w:rFonts w:cs="Arial"/>
              </w:rPr>
              <w:t>(0 punktów w kryterium nie oznacza</w:t>
            </w:r>
          </w:p>
          <w:p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rsidTr="00196419">
        <w:trPr>
          <w:trHeight w:val="952"/>
        </w:trPr>
        <w:tc>
          <w:tcPr>
            <w:tcW w:w="10457" w:type="dxa"/>
            <w:gridSpan w:val="3"/>
          </w:tcPr>
          <w:p w:rsidR="00AE38F2" w:rsidRDefault="00AE38F2" w:rsidP="00196419">
            <w:pPr>
              <w:snapToGrid w:val="0"/>
              <w:contextualSpacing/>
              <w:rPr>
                <w:rFonts w:cs="Arial"/>
              </w:rPr>
            </w:pPr>
            <w:r>
              <w:rPr>
                <w:rFonts w:cs="Arial"/>
              </w:rPr>
              <w:t>SUMA:</w:t>
            </w:r>
          </w:p>
        </w:tc>
        <w:tc>
          <w:tcPr>
            <w:tcW w:w="4110" w:type="dxa"/>
          </w:tcPr>
          <w:p w:rsidR="00AE38F2" w:rsidRDefault="00AE38F2" w:rsidP="00196419">
            <w:pPr>
              <w:autoSpaceDE w:val="0"/>
              <w:autoSpaceDN w:val="0"/>
              <w:adjustRightInd w:val="0"/>
              <w:jc w:val="center"/>
              <w:rPr>
                <w:rFonts w:cs="Arial"/>
              </w:rPr>
            </w:pPr>
            <w:r>
              <w:rPr>
                <w:rFonts w:cs="Arial"/>
              </w:rPr>
              <w:t>40 pkt</w:t>
            </w:r>
          </w:p>
        </w:tc>
      </w:tr>
      <w:bookmarkEnd w:id="17"/>
    </w:tbl>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eastAsia="Times New Roman" w:cs="Arial"/>
          <w:b/>
          <w:bCs/>
          <w:iCs/>
          <w:sz w:val="28"/>
          <w:szCs w:val="28"/>
        </w:rPr>
      </w:pP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Wartość powyżej 90 % do 110 % średniej dla Województwa 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2"/>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8"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9" w:name="_Toc472325110"/>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20" w:name="_Toc427586369"/>
      <w:bookmarkStart w:id="21"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2" w:name="_Toc472325111"/>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472325112"/>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3"/>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r w:rsidR="00BC1329">
              <w:rPr>
                <w:rFonts w:eastAsiaTheme="minorHAnsi" w:cs="Arial"/>
                <w:kern w:val="1"/>
                <w:lang w:eastAsia="en-US"/>
              </w:rPr>
              <w:t>/beneficjneta</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sidR="00BC1329">
              <w:rPr>
                <w:rFonts w:eastAsiaTheme="minorHAnsi" w:cs="Arial"/>
                <w:kern w:val="1"/>
                <w:lang w:eastAsia="en-US"/>
              </w:rPr>
              <w:t>w</w:t>
            </w:r>
            <w:r w:rsidRPr="00DF0C08">
              <w:rPr>
                <w:rFonts w:eastAsiaTheme="minorHAnsi" w:cs="Arial"/>
                <w:kern w:val="1"/>
                <w:lang w:eastAsia="en-US"/>
              </w:rPr>
              <w:t>nioskodawca</w:t>
            </w:r>
            <w:r w:rsidR="00BC1329">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4"/>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2. W ramach tego kryterium sprawdzane będzie także czy </w:t>
            </w:r>
            <w:r w:rsidR="00BC1329">
              <w:rPr>
                <w:rFonts w:eastAsiaTheme="minorHAnsi" w:cs="Arial"/>
                <w:kern w:val="1"/>
                <w:lang w:eastAsia="en-US"/>
              </w:rPr>
              <w:t>w</w:t>
            </w:r>
            <w:r w:rsidRPr="00DF0C08">
              <w:rPr>
                <w:rFonts w:eastAsiaTheme="minorHAnsi" w:cs="Arial"/>
                <w:kern w:val="1"/>
                <w:lang w:eastAsia="en-US"/>
              </w:rPr>
              <w:t>nioskodawca</w:t>
            </w:r>
            <w:r w:rsidR="00BC1329">
              <w:rPr>
                <w:rFonts w:eastAsiaTheme="minorHAnsi" w:cs="Arial"/>
                <w:kern w:val="1"/>
                <w:lang w:eastAsia="en-US"/>
              </w:rPr>
              <w:t>/beneficjent</w:t>
            </w:r>
            <w:r w:rsidRPr="00DF0C08">
              <w:rPr>
                <w:rFonts w:eastAsiaTheme="minorHAnsi" w:cs="Arial"/>
                <w:kern w:val="1"/>
                <w:lang w:eastAsia="en-US"/>
              </w:rPr>
              <w:t xml:space="preserve">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3. W ramach tego kryterium sprawdzana będzie w przypadku projektów partnerskich prawidłowość wyboru partnerów w projekcie (weryfikowanie tego aspektu nastąpi na podstawie podpisanego oświadczenia </w:t>
            </w:r>
            <w:r w:rsidR="00BC1329">
              <w:rPr>
                <w:rFonts w:eastAsiaTheme="minorHAnsi" w:cs="Arial"/>
                <w:kern w:val="1"/>
                <w:lang w:eastAsia="en-US"/>
              </w:rPr>
              <w:t>w</w:t>
            </w:r>
            <w:r w:rsidRPr="00DF0C08">
              <w:rPr>
                <w:rFonts w:eastAsiaTheme="minorHAnsi" w:cs="Arial"/>
                <w:kern w:val="1"/>
                <w:lang w:eastAsia="en-US"/>
              </w:rPr>
              <w:t>nioskodawcy</w:t>
            </w:r>
            <w:r w:rsidR="00BC1329">
              <w:rPr>
                <w:rFonts w:eastAsiaTheme="minorHAnsi" w:cs="Arial"/>
                <w:kern w:val="1"/>
                <w:lang w:eastAsia="en-US"/>
              </w:rPr>
              <w:t>/beneficjenta</w:t>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5"/>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6"/>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37"/>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38"/>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6E405B">
            <w:pPr>
              <w:spacing w:after="120"/>
              <w:rPr>
                <w:rFonts w:eastAsiaTheme="minorHAnsi" w:cs="Arial"/>
                <w:kern w:val="1"/>
                <w:lang w:eastAsia="en-US"/>
              </w:rPr>
            </w:pPr>
            <w:r w:rsidRPr="00DF0C08">
              <w:rPr>
                <w:rFonts w:eastAsiaTheme="minorHAnsi" w:cs="Arial"/>
                <w:kern w:val="1"/>
                <w:lang w:eastAsia="en-US"/>
              </w:rPr>
              <w:t xml:space="preserve"> </w:t>
            </w:r>
            <w:r w:rsidR="006E405B" w:rsidRPr="00DF0C08">
              <w:rPr>
                <w:rFonts w:eastAsiaTheme="minorHAnsi" w:cs="Arial"/>
                <w:kern w:val="1"/>
                <w:lang w:eastAsia="en-US"/>
              </w:rPr>
              <w:t>1</w:t>
            </w:r>
            <w:r w:rsidR="006E405B">
              <w:rPr>
                <w:rFonts w:eastAsiaTheme="minorHAnsi" w:cs="Arial"/>
                <w:kern w:val="1"/>
                <w:lang w:eastAsia="en-US"/>
              </w:rPr>
              <w:t>5</w:t>
            </w:r>
            <w:r w:rsidRPr="00DF0C08">
              <w:rPr>
                <w:rFonts w:eastAsiaTheme="minorHAnsi" w:cs="Arial"/>
                <w:kern w:val="1"/>
                <w:lang w:eastAsia="en-US"/>
              </w:rPr>
              <w:t>.</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6E405B" w:rsidP="006E405B">
            <w:pPr>
              <w:spacing w:after="120"/>
              <w:rPr>
                <w:rFonts w:eastAsiaTheme="minorHAnsi" w:cs="Arial"/>
                <w:kern w:val="1"/>
                <w:lang w:eastAsia="en-US"/>
              </w:rPr>
            </w:pPr>
            <w:r w:rsidRPr="00DF0C08">
              <w:rPr>
                <w:rFonts w:eastAsiaTheme="minorHAnsi" w:cs="Arial"/>
                <w:kern w:val="1"/>
                <w:lang w:eastAsia="en-US"/>
              </w:rPr>
              <w:t>1</w:t>
            </w:r>
            <w:r>
              <w:rPr>
                <w:rFonts w:eastAsiaTheme="minorHAnsi" w:cs="Arial"/>
                <w:kern w:val="1"/>
                <w:lang w:eastAsia="en-US"/>
              </w:rPr>
              <w:t>6</w:t>
            </w:r>
            <w:r w:rsidR="003622B9" w:rsidRPr="00DF0C08">
              <w:rPr>
                <w:rFonts w:eastAsiaTheme="minorHAnsi" w:cs="Arial"/>
                <w:kern w:val="1"/>
                <w:lang w:eastAsia="en-US"/>
              </w:rPr>
              <w:t>.</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39"/>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472325113"/>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472325114"/>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0"/>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1"/>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2"/>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3</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693FA2" w:rsidRPr="00693FA2" w:rsidRDefault="00693FA2" w:rsidP="00693FA2">
            <w:pPr>
              <w:tabs>
                <w:tab w:val="left" w:pos="243"/>
              </w:tabs>
              <w:suppressAutoHyphens/>
              <w:spacing w:after="0" w:line="240" w:lineRule="auto"/>
              <w:jc w:val="both"/>
              <w:rPr>
                <w:rFonts w:cs="Arial"/>
              </w:rPr>
            </w:pPr>
            <w:r w:rsidRPr="00693FA2">
              <w:rPr>
                <w:rFonts w:cs="Arial"/>
              </w:rPr>
              <w:t xml:space="preserve">Uzyskanie punktów w ramach tego kryterium będzie możliwe jeżeli we wniosku o dofinansowanie zostanie udowodniona rzeczywista komplementarność wskazanych projektów. </w:t>
            </w:r>
          </w:p>
          <w:p w:rsidR="00693FA2" w:rsidRPr="00693FA2" w:rsidRDefault="00693FA2" w:rsidP="00693FA2">
            <w:pPr>
              <w:tabs>
                <w:tab w:val="left" w:pos="243"/>
              </w:tabs>
              <w:suppressAutoHyphens/>
              <w:spacing w:after="0" w:line="240" w:lineRule="auto"/>
              <w:jc w:val="both"/>
              <w:rPr>
                <w:rFonts w:cs="Arial"/>
              </w:rPr>
            </w:pPr>
          </w:p>
          <w:p w:rsidR="00693FA2" w:rsidRDefault="00693FA2" w:rsidP="00693FA2">
            <w:pPr>
              <w:tabs>
                <w:tab w:val="left" w:pos="243"/>
              </w:tabs>
              <w:suppressAutoHyphens/>
              <w:spacing w:after="0" w:line="240" w:lineRule="auto"/>
              <w:jc w:val="both"/>
              <w:rPr>
                <w:rFonts w:cs="Arial"/>
              </w:rPr>
            </w:pPr>
            <w:r w:rsidRPr="00693FA2">
              <w:rPr>
                <w:rFonts w:cs="Arial"/>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693FA2" w:rsidRDefault="00693FA2" w:rsidP="00693FA2">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693FA2">
              <w:rPr>
                <w:rFonts w:cs="Arial"/>
              </w:rPr>
              <w:t>5</w:t>
            </w:r>
          </w:p>
        </w:tc>
        <w:tc>
          <w:tcPr>
            <w:tcW w:w="3686" w:type="dxa"/>
            <w:vAlign w:val="center"/>
          </w:tcPr>
          <w:p w:rsidR="009705D7" w:rsidRDefault="003622B9" w:rsidP="00742715">
            <w:pPr>
              <w:snapToGrid w:val="0"/>
              <w:jc w:val="center"/>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w:t>
            </w:r>
            <w:r w:rsidR="007D249C" w:rsidRPr="007D249C">
              <w:rPr>
                <w:rFonts w:cs="Arial"/>
              </w:rPr>
              <w:t xml:space="preserve">partnerstwo </w:t>
            </w:r>
            <w:r w:rsidRPr="00DF0C08">
              <w:rPr>
                <w:rFonts w:cs="Arial"/>
              </w:rPr>
              <w:t>rozumiane zgodnie z art. 33 ustawy z dnia z dnia 11 lipca 2014 r. o zasadach realizacji programów w zakresie polityki spójności finansowanych w perspektywie finansowej 2014–2020</w:t>
            </w:r>
            <w:r w:rsidR="00074108">
              <w:t xml:space="preserve"> </w:t>
            </w:r>
            <w:r w:rsidR="007D249C">
              <w:t>i</w:t>
            </w:r>
            <w:r w:rsidR="007D249C" w:rsidRPr="007D249C">
              <w:t xml:space="preserve"> definicją zawartą w</w:t>
            </w:r>
            <w:r w:rsidR="00074108" w:rsidRPr="00074108">
              <w:rPr>
                <w:rFonts w:cs="Arial"/>
              </w:rPr>
              <w:t xml:space="preserve">  kryterium „Partnerstwo”</w:t>
            </w:r>
            <w:r w:rsidRPr="00DF0C08">
              <w:rPr>
                <w:rFonts w:cs="Arial"/>
              </w:rPr>
              <w:t>)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2. projekt jest komplementarny</w:t>
            </w:r>
            <w:r w:rsidR="00074108">
              <w:rPr>
                <w:rFonts w:cs="Arial"/>
              </w:rPr>
              <w:t xml:space="preserve"> </w:t>
            </w:r>
            <w:r w:rsidR="00315395" w:rsidRPr="00315395">
              <w:rPr>
                <w:rFonts w:cs="Arial"/>
              </w:rPr>
              <w:t xml:space="preserve">(komplementarność rozumiana zgodnie z definicją określoną w  kryterium „Komplementarność”) </w:t>
            </w:r>
            <w:r w:rsidRPr="00DF0C08">
              <w:rPr>
                <w:rFonts w:cs="Arial"/>
              </w:rPr>
              <w:t xml:space="preserve">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0B3B85" w:rsidP="000B3B85">
            <w:pPr>
              <w:autoSpaceDE w:val="0"/>
              <w:autoSpaceDN w:val="0"/>
              <w:adjustRightInd w:val="0"/>
              <w:spacing w:after="0" w:line="240" w:lineRule="auto"/>
              <w:jc w:val="center"/>
              <w:rPr>
                <w:rFonts w:cs="Arial"/>
                <w:b/>
              </w:rPr>
            </w:pPr>
            <w:r w:rsidRPr="00DF0C08">
              <w:rPr>
                <w:rFonts w:cs="Arial"/>
                <w:b/>
              </w:rPr>
              <w:t>1</w:t>
            </w:r>
            <w:r>
              <w:rPr>
                <w:rFonts w:cs="Arial"/>
                <w:b/>
              </w:rPr>
              <w:t>3</w:t>
            </w:r>
            <w:r w:rsidRPr="00DF0C08">
              <w:rPr>
                <w:rFonts w:cs="Arial"/>
                <w:b/>
              </w:rPr>
              <w:t xml:space="preserve"> </w:t>
            </w:r>
            <w:r w:rsidR="003622B9" w:rsidRPr="00DF0C08">
              <w:rPr>
                <w:rFonts w:cs="Arial"/>
                <w:b/>
              </w:rPr>
              <w:t>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472325115"/>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5"/>
      <w:bookmarkEnd w:id="36"/>
      <w:bookmarkEnd w:id="37"/>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8" w:name="_Toc472325116"/>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14:anchorId="6F633477" wp14:editId="4BE0B01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52110D" w:rsidRPr="00E762A5" w:rsidRDefault="0052110D"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33477"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52110D" w:rsidRPr="00E762A5" w:rsidRDefault="0052110D" w:rsidP="00404525">
                      <w:pPr>
                        <w:spacing w:after="0" w:line="240" w:lineRule="auto"/>
                        <w:jc w:val="center"/>
                        <w:rPr>
                          <w:b/>
                        </w:rPr>
                      </w:pPr>
                      <w:r>
                        <w:rPr>
                          <w:b/>
                        </w:rPr>
                        <w:t>Kryteria wyboru projektów w ramach EFS</w:t>
                      </w:r>
                    </w:p>
                  </w:txbxContent>
                </v:textbox>
              </v:rect>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14:anchorId="05CF5951" wp14:editId="7EA2236E">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10D" w:rsidRPr="009F6A93" w:rsidRDefault="0052110D"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52110D" w:rsidRDefault="0052110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F5951"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52110D" w:rsidRPr="009F6A93" w:rsidRDefault="0052110D"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52110D" w:rsidRDefault="0052110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14:anchorId="2D363D35" wp14:editId="14D6D2AE">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10D" w:rsidRPr="009F6A93" w:rsidRDefault="0052110D"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52110D" w:rsidRDefault="0052110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63D35"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52110D" w:rsidRPr="009F6A93" w:rsidRDefault="0052110D"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52110D" w:rsidRDefault="0052110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14:anchorId="105D0813" wp14:editId="5C0B707B">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10D" w:rsidRPr="009F6A93" w:rsidRDefault="0052110D"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2110D" w:rsidRDefault="0052110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D0813"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52110D" w:rsidRPr="009F6A93" w:rsidRDefault="0052110D"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52110D" w:rsidRDefault="0052110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14:anchorId="3DE705A3" wp14:editId="62D007B8">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10D" w:rsidRPr="009F6A93" w:rsidRDefault="0052110D"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10D" w:rsidRDefault="0052110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705A3"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52110D" w:rsidRPr="009F6A93" w:rsidRDefault="0052110D"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52110D" w:rsidRDefault="0052110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14:anchorId="61C4FEF3" wp14:editId="5D7599B3">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52110D" w:rsidRPr="009F6A93" w:rsidRDefault="0052110D"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2110D" w:rsidRDefault="0052110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4FEF3"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2110D" w:rsidRPr="009F6A93" w:rsidRDefault="0052110D"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52110D" w:rsidRDefault="0052110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14:anchorId="039657AD" wp14:editId="39AE2DB0">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52110D" w:rsidRPr="009F6A93" w:rsidRDefault="0052110D"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2110D" w:rsidRDefault="0052110D"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657AD"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2110D" w:rsidRPr="009F6A93" w:rsidRDefault="0052110D"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52110D" w:rsidRDefault="0052110D" w:rsidP="00F213A4"/>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14:anchorId="6A1B885C" wp14:editId="3D4B1FF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52110D" w:rsidRPr="009F6A93" w:rsidRDefault="0052110D"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B885C"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52110D" w:rsidRPr="009F6A93" w:rsidRDefault="0052110D" w:rsidP="00813976">
                      <w:pPr>
                        <w:spacing w:after="0" w:line="240" w:lineRule="auto"/>
                        <w:rPr>
                          <w:b/>
                        </w:rPr>
                      </w:pPr>
                      <w:r>
                        <w:rPr>
                          <w:b/>
                        </w:rPr>
                        <w:t>Kryteria zgodności ze Strategią ZIT</w:t>
                      </w:r>
                    </w:p>
                  </w:txbxContent>
                </v:textbox>
              </v:rect>
            </w:pict>
          </mc:Fallback>
        </mc:AlternateContent>
      </w:r>
    </w:p>
    <w:p w:rsidR="00B97229" w:rsidRPr="00DF0C08" w:rsidRDefault="008374D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14:anchorId="06153752" wp14:editId="76F8054D">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2110D" w:rsidRDefault="0052110D"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3752"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52110D" w:rsidRDefault="0052110D" w:rsidP="00813976"/>
                  </w:txbxContent>
                </v:textbox>
              </v:shape>
            </w:pict>
          </mc:Fallback>
        </mc:AlternateConten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w:t>
      </w:r>
      <w:r w:rsidR="0097796A" w:rsidRPr="00DF0C08">
        <w:rPr>
          <w:rFonts w:eastAsia="Times New Roman" w:cs="Tahoma"/>
          <w:kern w:val="1"/>
          <w:sz w:val="24"/>
          <w:szCs w:val="24"/>
        </w:rPr>
        <w:t>dofinansowanie</w:t>
      </w:r>
      <w:r w:rsidRPr="00DF0C08">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w:t>
      </w:r>
      <w:r w:rsidR="004D2A35" w:rsidRPr="004D2A35">
        <w:rPr>
          <w:rFonts w:eastAsia="Times New Roman" w:cs="Tahoma"/>
          <w:kern w:val="1"/>
          <w:sz w:val="24"/>
          <w:szCs w:val="24"/>
        </w:rPr>
        <w:t xml:space="preserve"> </w:t>
      </w:r>
      <w:r w:rsidR="004D2A35">
        <w:rPr>
          <w:rFonts w:eastAsia="Times New Roman" w:cs="Tahoma"/>
          <w:kern w:val="1"/>
          <w:sz w:val="24"/>
          <w:szCs w:val="24"/>
        </w:rPr>
        <w:t>oraz na etapie negocjacji</w:t>
      </w:r>
      <w:r w:rsidR="004D2A35" w:rsidRPr="00DF0C08">
        <w:rPr>
          <w:rFonts w:eastAsia="Times New Roman" w:cs="Tahoma"/>
          <w:kern w:val="1"/>
          <w:sz w:val="24"/>
          <w:szCs w:val="24"/>
        </w:rPr>
        <w:t>.</w:t>
      </w:r>
      <w:r w:rsidRPr="00DF0C08">
        <w:rPr>
          <w:rFonts w:eastAsia="Times New Roman" w:cs="Tahoma"/>
          <w:kern w:val="1"/>
          <w:sz w:val="24"/>
          <w:szCs w:val="24"/>
        </w:rPr>
        <w:t xml:space="preserve">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72325117"/>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9"/>
    </w:p>
    <w:p w:rsidR="003F238E" w:rsidRDefault="009D09A7" w:rsidP="003F238E">
      <w:pPr>
        <w:autoSpaceDE w:val="0"/>
        <w:autoSpaceDN w:val="0"/>
        <w:adjustRightInd w:val="0"/>
        <w:spacing w:after="0" w:line="240" w:lineRule="auto"/>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9D09A7" w:rsidRPr="00DF0C08" w:rsidRDefault="009D09A7"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6E0D12" w:rsidRPr="00DF0C08" w:rsidTr="00196419">
        <w:trPr>
          <w:trHeight w:val="432"/>
        </w:trPr>
        <w:tc>
          <w:tcPr>
            <w:tcW w:w="85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oraz złożony zgodnie z wezwaniem do złożenia wniosku</w:t>
            </w:r>
            <w:r>
              <w:rPr>
                <w:rFonts w:eastAsia="Times New Roman" w:cs="Arial"/>
                <w:kern w:val="1"/>
                <w:sz w:val="24"/>
                <w:szCs w:val="24"/>
              </w:rPr>
              <w:t xml:space="preserve"> w formie elektronicznej</w:t>
            </w:r>
            <w:r>
              <w:rPr>
                <w:rFonts w:eastAsia="Times New Roman" w:cs="Arial"/>
                <w:kern w:val="1"/>
                <w:sz w:val="24"/>
                <w:szCs w:val="24"/>
              </w:rPr>
              <w:br/>
              <w:t>w systemie SOWA EFS RPDS.</w:t>
            </w:r>
            <w:r w:rsidRPr="00DF0C08">
              <w:rPr>
                <w:rFonts w:eastAsia="Times New Roman" w:cs="Arial"/>
                <w:kern w:val="1"/>
                <w:sz w:val="24"/>
                <w:szCs w:val="24"/>
              </w:rPr>
              <w:t xml:space="preserve">  </w:t>
            </w:r>
          </w:p>
          <w:p w:rsidR="006E0D12" w:rsidRPr="00DF0C08" w:rsidRDefault="006E0D12" w:rsidP="00196419">
            <w:pPr>
              <w:spacing w:after="0" w:line="240" w:lineRule="auto"/>
              <w:jc w:val="both"/>
              <w:rPr>
                <w:rFonts w:eastAsia="Times New Roman" w:cs="Arial"/>
                <w:kern w:val="1"/>
              </w:rPr>
            </w:pPr>
          </w:p>
        </w:tc>
        <w:tc>
          <w:tcPr>
            <w:tcW w:w="378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 albo że realizując projekt przed dniem złożenia wniosku, przestrzegał prawa dotyczącego danej operacji.</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rPr>
          <w:trHeight w:val="1970"/>
        </w:trPr>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6E0D12" w:rsidRPr="00DF0C08" w:rsidRDefault="006E0D12" w:rsidP="00196419">
            <w:pPr>
              <w:snapToGrid w:val="0"/>
              <w:spacing w:after="0" w:line="240" w:lineRule="auto"/>
              <w:jc w:val="both"/>
              <w:rPr>
                <w:rFonts w:eastAsia="Times New Roman" w:cs="Tahoma"/>
                <w:sz w:val="24"/>
                <w:szCs w:val="24"/>
              </w:rPr>
            </w:pPr>
          </w:p>
          <w:p w:rsidR="006E0D12" w:rsidRPr="00DF0C08" w:rsidRDefault="006E0D12" w:rsidP="00196419">
            <w:pPr>
              <w:snapToGrid w:val="0"/>
              <w:spacing w:after="0" w:line="240" w:lineRule="auto"/>
              <w:jc w:val="both"/>
              <w:rPr>
                <w:rFonts w:eastAsia="Times New Roman" w:cs="Tahoma"/>
                <w:sz w:val="20"/>
                <w:szCs w:val="20"/>
              </w:rPr>
            </w:pPr>
            <w:r w:rsidRPr="00DF0C08">
              <w:rPr>
                <w:rFonts w:eastAsia="Times New Roman" w:cs="Tahoma"/>
                <w:sz w:val="20"/>
                <w:szCs w:val="20"/>
              </w:rPr>
              <w:t xml:space="preserve">Kryterium weryfikowane na podstawie podpisanego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oznacza potwierdzenie zgodności Oświadczeń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6E0D12" w:rsidRPr="00DF0C08" w:rsidRDefault="006E0D12" w:rsidP="00196419">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Kryterium nie dotyczy projektów, dla których nie określono wymogu wniesienia wkładu własnego. </w:t>
            </w:r>
          </w:p>
        </w:tc>
        <w:tc>
          <w:tcPr>
            <w:tcW w:w="3786" w:type="dxa"/>
            <w:shd w:val="clear" w:color="auto" w:fill="auto"/>
            <w:vAlign w:val="center"/>
          </w:tcPr>
          <w:p w:rsidR="006E0D12" w:rsidRPr="00DF0C08" w:rsidRDefault="006E0D12" w:rsidP="00196419">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6E0D12" w:rsidRPr="00DF0C08"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6E0D12" w:rsidRPr="00B20054"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6E0D12" w:rsidRPr="00DF0C08"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 xml:space="preserve">Spełnienie kryterium jest weryfikowane na podstawie podpisanego oświadczenia </w:t>
            </w:r>
            <w:r w:rsidRPr="00273073">
              <w:rPr>
                <w:rFonts w:eastAsia="Times New Roman" w:cs="Arial"/>
                <w:kern w:val="1"/>
                <w:sz w:val="20"/>
                <w:szCs w:val="24"/>
              </w:rPr>
              <w:t>Wnioskodawcy</w:t>
            </w:r>
            <w:r>
              <w:t xml:space="preserve"> </w:t>
            </w:r>
            <w:r>
              <w:rPr>
                <w:rFonts w:eastAsia="Times New Roman" w:cs="Arial"/>
                <w:kern w:val="1"/>
                <w:sz w:val="20"/>
                <w:szCs w:val="24"/>
              </w:rPr>
              <w:t xml:space="preserve">zawartego we wniosku </w:t>
            </w:r>
            <w:r w:rsidRPr="00273073">
              <w:rPr>
                <w:rFonts w:eastAsia="Times New Roman" w:cs="Arial"/>
                <w:kern w:val="1"/>
                <w:sz w:val="20"/>
                <w:szCs w:val="24"/>
              </w:rPr>
              <w:t>o dofinansowanie w sekcji Oświadczenia. Złożenie wniosk</w:t>
            </w:r>
            <w:r>
              <w:rPr>
                <w:rFonts w:eastAsia="Times New Roman" w:cs="Arial"/>
                <w:kern w:val="1"/>
                <w:sz w:val="20"/>
                <w:szCs w:val="24"/>
              </w:rPr>
              <w:t xml:space="preserve">u </w:t>
            </w:r>
            <w:r w:rsidRPr="00273073">
              <w:rPr>
                <w:rFonts w:eastAsia="Times New Roman" w:cs="Arial"/>
                <w:kern w:val="1"/>
                <w:sz w:val="20"/>
                <w:szCs w:val="24"/>
              </w:rPr>
              <w:t xml:space="preserve">o dofinansowanie w systemie SOWA </w:t>
            </w:r>
            <w:r>
              <w:rPr>
                <w:rFonts w:eastAsia="Times New Roman" w:cs="Arial"/>
                <w:kern w:val="1"/>
                <w:sz w:val="20"/>
                <w:szCs w:val="24"/>
              </w:rPr>
              <w:t xml:space="preserve">EFS RPDS </w:t>
            </w:r>
            <w:r w:rsidRPr="00273073">
              <w:rPr>
                <w:rFonts w:eastAsia="Times New Roman" w:cs="Arial"/>
                <w:kern w:val="1"/>
                <w:sz w:val="20"/>
                <w:szCs w:val="24"/>
              </w:rPr>
              <w:t>oznacza potwierdzenie zgodności Oświadczeń w niniejszej sekcji</w:t>
            </w:r>
            <w:r>
              <w:rPr>
                <w:rFonts w:eastAsia="Times New Roman" w:cs="Arial"/>
                <w:kern w:val="1"/>
                <w:sz w:val="20"/>
                <w:szCs w:val="24"/>
              </w:rPr>
              <w:t xml:space="preserve"> ze stanem faktycznym</w:t>
            </w:r>
            <w:r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o dofinansowanie w systemie SOWA EFS RPDS oznacza potwierdzenie zgodności Oświadczeń w niniejszej sekcji ze stanem faktycznym.</w:t>
            </w:r>
            <w:r w:rsidRPr="00DF0C08">
              <w:rPr>
                <w:rFonts w:eastAsia="Times New Roman" w:cs="Arial"/>
                <w:kern w:val="1"/>
                <w:sz w:val="20"/>
                <w:szCs w:val="20"/>
              </w:rPr>
              <w:t xml:space="preserve">. </w:t>
            </w:r>
          </w:p>
        </w:tc>
        <w:tc>
          <w:tcPr>
            <w:tcW w:w="3786"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72325118"/>
      <w:r w:rsidRPr="00DF0C08">
        <w:rPr>
          <w:rFonts w:asciiTheme="minorHAnsi" w:eastAsia="Times New Roman" w:hAnsiTheme="minorHAnsi" w:cs="Tahoma"/>
          <w:color w:val="auto"/>
          <w:kern w:val="1"/>
          <w:sz w:val="24"/>
          <w:szCs w:val="24"/>
        </w:rPr>
        <w:t>Kryteria oceny formalnej w ramach EFS dla trybu konkursowego</w:t>
      </w:r>
      <w:bookmarkEnd w:id="40"/>
    </w:p>
    <w:p w:rsidR="009D09A7" w:rsidRPr="009D09A7" w:rsidRDefault="009D09A7" w:rsidP="009D09A7">
      <w:pPr>
        <w:autoSpaceDE w:val="0"/>
        <w:autoSpaceDN w:val="0"/>
        <w:adjustRightInd w:val="0"/>
        <w:spacing w:after="0" w:line="240" w:lineRule="auto"/>
        <w:ind w:left="360"/>
        <w:jc w:val="both"/>
        <w:rPr>
          <w:rFonts w:cs="Arial"/>
          <w:i/>
          <w:iCs/>
          <w:sz w:val="24"/>
          <w:szCs w:val="24"/>
        </w:rPr>
      </w:pPr>
      <w:r w:rsidRPr="009D09A7">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9D09A7">
        <w:rPr>
          <w:rFonts w:cs="Arial"/>
          <w:sz w:val="24"/>
          <w:szCs w:val="24"/>
        </w:rPr>
        <w:t>Nie wyklucza to wykorzystania w ocenie spełnienia kryteriów informacji udzielonych przez Wnioskodawcę, pozyskanych na temat Wnioskodawcy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6E0D12" w:rsidRPr="00DF0C08" w:rsidTr="00196419">
        <w:trPr>
          <w:trHeight w:val="432"/>
        </w:trPr>
        <w:tc>
          <w:tcPr>
            <w:tcW w:w="676"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6E0D12" w:rsidRPr="00DF0C08" w:rsidRDefault="006E0D12" w:rsidP="0019641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6E0D12" w:rsidRPr="00DF0C08" w:rsidRDefault="006E0D12" w:rsidP="00196419">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6E0D12" w:rsidRPr="00565EE0" w:rsidRDefault="006E0D12" w:rsidP="00196419">
            <w:pPr>
              <w:spacing w:after="200" w:line="276"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 odpowiedzi na właściwy konkurs </w:t>
            </w:r>
            <w:r w:rsidRPr="004E11CA">
              <w:rPr>
                <w:rFonts w:eastAsia="Times New Roman" w:cs="Arial"/>
                <w:kern w:val="1"/>
                <w:sz w:val="24"/>
                <w:szCs w:val="24"/>
              </w:rPr>
              <w:t xml:space="preserve">w formie elektronicznej  w systemie SOWA </w:t>
            </w:r>
            <w:r>
              <w:rPr>
                <w:rFonts w:eastAsia="Times New Roman" w:cs="Arial"/>
                <w:kern w:val="1"/>
                <w:sz w:val="24"/>
                <w:szCs w:val="24"/>
              </w:rPr>
              <w:t>EFS RPDS</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eastAsia="Times New Roman" w:cs="Arial"/>
                <w:kern w:val="1"/>
                <w:sz w:val="24"/>
                <w:szCs w:val="24"/>
              </w:rPr>
            </w:pPr>
            <w:r w:rsidRPr="00DF0C08">
              <w:rPr>
                <w:sz w:val="20"/>
                <w:szCs w:val="20"/>
              </w:rPr>
              <w:t xml:space="preserve">W kryterium weryfikowane jest czy wniosek </w:t>
            </w:r>
            <w:r>
              <w:rPr>
                <w:sz w:val="20"/>
                <w:szCs w:val="20"/>
              </w:rPr>
              <w:t>został sporządzony w języku polskim oraz czy</w:t>
            </w:r>
            <w:r w:rsidRPr="00DF0C08">
              <w:rPr>
                <w:sz w:val="20"/>
                <w:szCs w:val="20"/>
              </w:rPr>
              <w:t xml:space="preserve"> wpłynął w odpowiedzi na właściwy konkurs, tj. prawidłowość przyporządkowania wniosku do naboru horyzontalnego/OSI lub poszczególnych ZIT-ów. </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jc w:val="center"/>
              <w:rPr>
                <w:rFonts w:eastAsia="Times New Roman" w:cs="Arial"/>
                <w:kern w:val="1"/>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Kwalifikowalność Wnioskodawcy</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Wnioskodawca jest uprawniony do ubiegania się o wsparcie zgodnie z zapisami regulaminu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6E0D12" w:rsidRPr="00DF0C08" w:rsidRDefault="006E0D12" w:rsidP="00196419">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6E0D12" w:rsidRPr="00B20054" w:rsidRDefault="006E0D12" w:rsidP="00196419">
            <w:pPr>
              <w:pStyle w:val="Akapitzlist"/>
              <w:numPr>
                <w:ilvl w:val="0"/>
                <w:numId w:val="20"/>
              </w:numPr>
              <w:autoSpaceDE w:val="0"/>
              <w:autoSpaceDN w:val="0"/>
              <w:adjustRightInd w:val="0"/>
              <w:spacing w:after="200" w:line="276"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6E0D12" w:rsidRPr="00DF0C08" w:rsidRDefault="006E0D12" w:rsidP="00196419">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oświadczenia Wnioskodawcy</w:t>
            </w:r>
            <w:r>
              <w:rPr>
                <w:rFonts w:eastAsia="Times New Roman" w:cs="Arial"/>
                <w:kern w:val="1"/>
                <w:sz w:val="20"/>
                <w:szCs w:val="24"/>
              </w:rPr>
              <w:t xml:space="preserve"> zawartego we wniosku o dofinansowanie w sekcji Oświadczenia</w:t>
            </w:r>
            <w:r w:rsidRPr="00DF0C08">
              <w:rPr>
                <w:rFonts w:eastAsia="Times New Roman" w:cs="Arial"/>
                <w:kern w:val="1"/>
                <w:sz w:val="20"/>
                <w:szCs w:val="24"/>
              </w:rPr>
              <w:t>.</w:t>
            </w:r>
            <w:r>
              <w:rPr>
                <w:rFonts w:eastAsia="Times New Roman" w:cs="Arial"/>
                <w:kern w:val="1"/>
                <w:sz w:val="20"/>
                <w:szCs w:val="24"/>
              </w:rPr>
              <w:t xml:space="preserve"> 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4"/>
              </w:rPr>
              <w:t xml:space="preserve"> Kryterium nie dotyczy projektów realizowanych bez udziału partnerów.</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p w:rsidR="006E0D12" w:rsidRPr="00DF0C08" w:rsidRDefault="006E0D12" w:rsidP="00196419">
            <w:pPr>
              <w:autoSpaceDE w:val="0"/>
              <w:autoSpaceDN w:val="0"/>
              <w:adjustRightInd w:val="0"/>
              <w:jc w:val="both"/>
              <w:rPr>
                <w:kern w:val="1"/>
                <w:sz w:val="24"/>
                <w:highlight w:val="yellow"/>
              </w:rPr>
            </w:pP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sz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1970"/>
        </w:trPr>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 xml:space="preserve">na podstawie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Tahoma"/>
                <w:sz w:val="20"/>
                <w:szCs w:val="20"/>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Wartość projektu nie przekracza poziomów określonych w regulaminie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p w:rsidR="006E0D12" w:rsidRPr="00DF0C08" w:rsidRDefault="006E0D12" w:rsidP="00196419">
            <w:pPr>
              <w:autoSpaceDE w:val="0"/>
              <w:autoSpaceDN w:val="0"/>
              <w:adjustRightInd w:val="0"/>
              <w:jc w:val="center"/>
              <w:rPr>
                <w:rFonts w:eastAsia="Times New Roman" w:cs="Arial"/>
                <w:kern w:val="1"/>
                <w:sz w:val="24"/>
                <w:szCs w:val="24"/>
              </w:rPr>
            </w:pP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W projekcie, w którym </w:t>
            </w:r>
            <w:r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 sytuacjach określonych w regulaminie konkursu zastosowano pozostałe uproszczone metody rozliczania wydatków,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6E0D12" w:rsidRPr="00DF0C08" w:rsidRDefault="006E0D12" w:rsidP="00196419">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 xml:space="preserve">Tak/Nie/Nie dotyczy </w:t>
            </w:r>
          </w:p>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6E0D12" w:rsidRPr="00DF0C08" w:rsidTr="00196419">
        <w:tc>
          <w:tcPr>
            <w:tcW w:w="676"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snapToGrid w:val="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Default="003F238E" w:rsidP="00CC7698">
      <w:pPr>
        <w:pStyle w:val="Nagwek2"/>
        <w:numPr>
          <w:ilvl w:val="0"/>
          <w:numId w:val="42"/>
        </w:numPr>
        <w:rPr>
          <w:rFonts w:asciiTheme="minorHAnsi" w:eastAsia="Times New Roman" w:hAnsiTheme="minorHAnsi" w:cs="Tahoma"/>
          <w:color w:val="auto"/>
          <w:kern w:val="1"/>
          <w:sz w:val="24"/>
          <w:szCs w:val="24"/>
        </w:rPr>
      </w:pPr>
      <w:bookmarkStart w:id="41" w:name="_Toc472325119"/>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1"/>
    </w:p>
    <w:p w:rsidR="003F238E" w:rsidRDefault="009D09A7" w:rsidP="009D09A7">
      <w:pPr>
        <w:spacing w:after="120" w:line="240" w:lineRule="auto"/>
        <w:rPr>
          <w:rFonts w:eastAsia="Times New Roman" w:cs="Tahoma"/>
          <w:sz w:val="24"/>
          <w:szCs w:val="24"/>
        </w:rPr>
      </w:pPr>
      <w:r w:rsidRPr="00DF0C08">
        <w:rPr>
          <w:rFonts w:eastAsia="Times New Roman" w:cs="Tahoma"/>
          <w:sz w:val="24"/>
          <w:szCs w:val="24"/>
        </w:rPr>
        <w:t>Kryteria oceny merytorycznej są weryfikowane na podstawie zapisów wniosku o dofinansowanie projektu</w:t>
      </w:r>
    </w:p>
    <w:p w:rsidR="009D09A7" w:rsidRPr="00DF0C08" w:rsidRDefault="009D09A7" w:rsidP="009D09A7">
      <w:pPr>
        <w:spacing w:after="120" w:line="240" w:lineRule="auto"/>
        <w:rPr>
          <w:rFonts w:eastAsia="Times New Roman" w:cs="Tahoma"/>
          <w:b/>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6E0D12" w:rsidRPr="00DF0C08" w:rsidTr="00196419">
        <w:trPr>
          <w:trHeight w:val="432"/>
        </w:trPr>
        <w:tc>
          <w:tcPr>
            <w:tcW w:w="708"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6E0D12" w:rsidRPr="00DF0C08" w:rsidRDefault="006E0D12" w:rsidP="00196419">
            <w:pPr>
              <w:spacing w:after="0" w:line="240" w:lineRule="auto"/>
              <w:rPr>
                <w:rFonts w:eastAsia="Times New Roman" w:cs="Tahoma"/>
                <w:sz w:val="24"/>
                <w:szCs w:val="24"/>
              </w:rPr>
            </w:pPr>
          </w:p>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2" w:name="_Toc472325120"/>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2"/>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trike/>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rFonts w:cs="Tahoma"/>
                <w:sz w:val="24"/>
                <w:szCs w:val="24"/>
              </w:rPr>
            </w:pPr>
            <w:r w:rsidRPr="00DF0C08">
              <w:rPr>
                <w:rFonts w:cs="Tahoma"/>
                <w:sz w:val="24"/>
                <w:szCs w:val="24"/>
              </w:rPr>
              <w:t xml:space="preserve">Dodatkowo w przypadku projektów o wartości </w:t>
            </w:r>
            <w:r w:rsidR="00196419">
              <w:rPr>
                <w:rFonts w:cs="Tahoma"/>
                <w:sz w:val="24"/>
                <w:szCs w:val="24"/>
              </w:rPr>
              <w:t xml:space="preserve">dofinansowania  </w:t>
            </w:r>
            <w:r w:rsidRPr="00DF0C08">
              <w:rPr>
                <w:rFonts w:cs="Tahoma"/>
                <w:sz w:val="24"/>
                <w:szCs w:val="24"/>
              </w:rPr>
              <w:t>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196419">
              <w:rPr>
                <w:rFonts w:eastAsia="Times New Roman" w:cs="Tahoma"/>
                <w:sz w:val="20"/>
                <w:szCs w:val="20"/>
              </w:rPr>
              <w:t>dofinansowania</w:t>
            </w:r>
            <w:r w:rsidR="00196419" w:rsidRPr="00DF0C08">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6E0D12" w:rsidRPr="00DF0C08" w:rsidTr="00196419">
        <w:trPr>
          <w:trHeight w:val="432"/>
        </w:trPr>
        <w:tc>
          <w:tcPr>
            <w:tcW w:w="79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w:t>
            </w:r>
            <w:r w:rsidR="00E83375">
              <w:rPr>
                <w:rFonts w:eastAsia="Times New Roman" w:cs="Tahoma"/>
                <w:sz w:val="24"/>
                <w:szCs w:val="24"/>
              </w:rPr>
              <w:t>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6E0D12" w:rsidRPr="00DF0C08" w:rsidRDefault="006E0D12" w:rsidP="00196419">
            <w:pPr>
              <w:rPr>
                <w:rFonts w:eastAsia="Times New Roman" w:cs="Tahoma"/>
                <w:sz w:val="24"/>
                <w:szCs w:val="24"/>
              </w:rPr>
            </w:pPr>
          </w:p>
          <w:p w:rsidR="006E0D12" w:rsidRPr="00DF0C08" w:rsidRDefault="006E0D12" w:rsidP="00196419">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6E0D12" w:rsidRPr="00DF0C08" w:rsidRDefault="006E0D12" w:rsidP="00196419">
            <w:pPr>
              <w:tabs>
                <w:tab w:val="left" w:pos="358"/>
              </w:tabs>
              <w:jc w:val="both"/>
              <w:rPr>
                <w:rFonts w:eastAsia="Times New Roman" w:cs="Tahoma"/>
                <w:sz w:val="24"/>
                <w:szCs w:val="24"/>
              </w:rPr>
            </w:pPr>
          </w:p>
          <w:p w:rsidR="006E0D12" w:rsidRPr="00DF0C08" w:rsidRDefault="006E0D12" w:rsidP="00196419">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kern w:val="1"/>
                <w:sz w:val="24"/>
              </w:rPr>
            </w:pPr>
            <w:r w:rsidRPr="00DF0C08">
              <w:rPr>
                <w:sz w:val="24"/>
              </w:rPr>
              <w:t>Kryterium racjonalności harmonogramu</w:t>
            </w:r>
          </w:p>
        </w:tc>
        <w:tc>
          <w:tcPr>
            <w:tcW w:w="5854" w:type="dxa"/>
            <w:vAlign w:val="center"/>
          </w:tcPr>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spacing w:after="120"/>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sz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12</w:t>
            </w:r>
          </w:p>
        </w:tc>
      </w:tr>
      <w:tr w:rsidR="006E0D12" w:rsidRPr="00DF0C08" w:rsidTr="00196419">
        <w:trPr>
          <w:trHeight w:val="432"/>
        </w:trPr>
        <w:tc>
          <w:tcPr>
            <w:tcW w:w="795" w:type="dxa"/>
            <w:vAlign w:val="center"/>
          </w:tcPr>
          <w:p w:rsidR="006E0D12" w:rsidRPr="00DF0C08" w:rsidDel="006900AB"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w:t>
            </w:r>
          </w:p>
        </w:tc>
        <w:tc>
          <w:tcPr>
            <w:tcW w:w="3951"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 xml:space="preserve">Tak/Nie/Nie dotyczy </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2014-2020?</w:t>
            </w:r>
          </w:p>
          <w:p w:rsidR="006E0D12" w:rsidRPr="00DF0C08" w:rsidRDefault="006E0D12" w:rsidP="00196419">
            <w:pPr>
              <w:jc w:val="both"/>
              <w:rPr>
                <w:rFonts w:cs="Tahoma"/>
                <w:sz w:val="24"/>
                <w:szCs w:val="24"/>
              </w:rPr>
            </w:pPr>
          </w:p>
          <w:p w:rsidR="006E0D12" w:rsidRPr="00DF0C08" w:rsidRDefault="006E0D12" w:rsidP="00196419">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1, 2 oraz 3,</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kryterium nr 4,</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5 oraz 6,</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7 oraz 8,</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kryterium nr 9,</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10 oraz 11</w:t>
            </w:r>
          </w:p>
          <w:p w:rsidR="006E0D12" w:rsidRPr="00DF0C08" w:rsidRDefault="006E0D12" w:rsidP="00196419">
            <w:pPr>
              <w:ind w:left="-62"/>
              <w:jc w:val="both"/>
              <w:rPr>
                <w:rFonts w:cs="Tahoma"/>
                <w:sz w:val="24"/>
                <w:szCs w:val="24"/>
              </w:rPr>
            </w:pPr>
            <w:r w:rsidRPr="00DF0C08">
              <w:rPr>
                <w:rFonts w:cs="Tahoma"/>
                <w:sz w:val="24"/>
                <w:szCs w:val="24"/>
              </w:rPr>
              <w:t>oraz otrzymał pozytywną ocenę za spełnienie kryteriów horyzontalnych oraz kryteriów merytorycznych nr 12, 13, 14 i 15?</w:t>
            </w:r>
          </w:p>
          <w:p w:rsidR="006E0D12" w:rsidRPr="00DF0C08" w:rsidRDefault="006E0D12" w:rsidP="00196419">
            <w:pPr>
              <w:rPr>
                <w:rFonts w:cs="Tahoma"/>
                <w:sz w:val="24"/>
                <w:szCs w:val="24"/>
              </w:rPr>
            </w:pP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za spełnienie kryteriów horyzontalnych oraz kryteriów: w zakresie</w:t>
            </w:r>
            <w:r w:rsidRPr="00DF0C08">
              <w:t xml:space="preserve"> </w:t>
            </w:r>
            <w:r w:rsidRPr="00DF0C08">
              <w:rPr>
                <w:rFonts w:eastAsia="Times New Roman" w:cs="Tahoma"/>
                <w:sz w:val="20"/>
                <w:szCs w:val="20"/>
              </w:rPr>
              <w:t>zgodności ze standardem usług i katalogiem stawek, obligatoryjnych wskaźników, kwalifikowalności budżetu oraz zgodności z SzOOP.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Pr>
                <w:rFonts w:eastAsia="Times New Roman" w:cs="Arial"/>
                <w:kern w:val="1"/>
                <w:sz w:val="24"/>
                <w:szCs w:val="24"/>
              </w:rPr>
              <w:t>17.</w:t>
            </w:r>
          </w:p>
        </w:tc>
        <w:tc>
          <w:tcPr>
            <w:tcW w:w="3543" w:type="dxa"/>
            <w:vAlign w:val="center"/>
          </w:tcPr>
          <w:p w:rsidR="006E0D12" w:rsidRPr="00BC0E97" w:rsidRDefault="006E0D12" w:rsidP="00196419">
            <w:pPr>
              <w:jc w:val="both"/>
              <w:rPr>
                <w:sz w:val="24"/>
                <w:szCs w:val="24"/>
              </w:rPr>
            </w:pPr>
            <w:r>
              <w:rPr>
                <w:sz w:val="24"/>
                <w:szCs w:val="24"/>
              </w:rPr>
              <w:t>Kryterium spełnienia warunków postawionych przez oceniających lub przewodniczącego KOP</w:t>
            </w:r>
          </w:p>
          <w:p w:rsidR="006E0D12" w:rsidRPr="00DF0C08" w:rsidRDefault="006E0D12" w:rsidP="00196419">
            <w:pPr>
              <w:spacing w:after="120"/>
              <w:rPr>
                <w:rFonts w:eastAsia="Times New Roman" w:cs="Tahoma"/>
                <w:sz w:val="24"/>
                <w:szCs w:val="24"/>
              </w:rPr>
            </w:pPr>
          </w:p>
        </w:tc>
        <w:tc>
          <w:tcPr>
            <w:tcW w:w="5854" w:type="dxa"/>
            <w:vAlign w:val="center"/>
          </w:tcPr>
          <w:p w:rsidR="006E0D12" w:rsidRDefault="006E0D12" w:rsidP="00196419">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6E0D12" w:rsidRPr="00BC0E97" w:rsidRDefault="006E0D12" w:rsidP="00196419">
            <w:pPr>
              <w:jc w:val="both"/>
              <w:rPr>
                <w:sz w:val="24"/>
                <w:szCs w:val="24"/>
              </w:rPr>
            </w:pPr>
          </w:p>
          <w:p w:rsidR="006E0D12" w:rsidRPr="00DB63CD" w:rsidRDefault="006E0D12" w:rsidP="00196419">
            <w:pPr>
              <w:jc w:val="both"/>
              <w:rPr>
                <w:sz w:val="20"/>
                <w:szCs w:val="20"/>
              </w:rPr>
            </w:pPr>
            <w:r>
              <w:rPr>
                <w:sz w:val="20"/>
                <w:szCs w:val="20"/>
              </w:rPr>
              <w:t xml:space="preserve">Kryterium jest obligatoryjnie stosowane </w:t>
            </w:r>
            <w:r w:rsidRPr="00DB63CD">
              <w:rPr>
                <w:sz w:val="20"/>
                <w:szCs w:val="20"/>
              </w:rPr>
              <w:t xml:space="preserve">jedynie w przypadku skierowania projektu do etapu negocjacji. </w:t>
            </w:r>
          </w:p>
          <w:p w:rsidR="006E0D12" w:rsidRPr="00DB63CD" w:rsidRDefault="006E0D12" w:rsidP="00196419">
            <w:pPr>
              <w:jc w:val="both"/>
              <w:rPr>
                <w:sz w:val="20"/>
                <w:szCs w:val="20"/>
              </w:rPr>
            </w:pPr>
            <w:r w:rsidRPr="00DB63CD">
              <w:rPr>
                <w:sz w:val="20"/>
                <w:szCs w:val="20"/>
              </w:rPr>
              <w:t>Ocena kryterium nie przewiduje możliwości oceny  warunkowej. Ocena polega na  przypisaniu wartości logicznej  „tak” albo „nie”, albo stwierdzeniu, że kryterium nie dotyczy danego projektu (w przypadku projektów których nie skierowano do negocjacji).</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Spełnienie kryterium jest konieczne do przyznania dofinansowania.</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 xml:space="preserve">Ocena spełniania kryterium obejmuje weryfikację: </w:t>
            </w:r>
          </w:p>
          <w:p w:rsidR="006E0D12" w:rsidRPr="00DB63CD" w:rsidRDefault="006E0D12" w:rsidP="00196419">
            <w:pPr>
              <w:jc w:val="both"/>
              <w:rPr>
                <w:sz w:val="20"/>
                <w:szCs w:val="20"/>
              </w:rPr>
            </w:pPr>
            <w:r w:rsidRPr="00DB63CD">
              <w:rPr>
                <w:sz w:val="20"/>
                <w:szCs w:val="20"/>
              </w:rPr>
              <w:t>1) Czy do wniosku zostały wprowadzone korekty wskazane przez oceniających w kartach oceny projektu lub przez przewodniczącego KOP lub inne zmiany wynikające z ustaleń dokonanych pod</w:t>
            </w:r>
            <w:r>
              <w:rPr>
                <w:sz w:val="20"/>
                <w:szCs w:val="20"/>
              </w:rPr>
              <w:t xml:space="preserve">czas negocjacji, </w:t>
            </w:r>
          </w:p>
          <w:p w:rsidR="006E0D12" w:rsidRPr="00DB63CD" w:rsidRDefault="006E0D12" w:rsidP="00196419">
            <w:pPr>
              <w:jc w:val="both"/>
              <w:rPr>
                <w:sz w:val="20"/>
                <w:szCs w:val="20"/>
              </w:rPr>
            </w:pPr>
            <w:r w:rsidRPr="00DB63CD">
              <w:rPr>
                <w:sz w:val="20"/>
                <w:szCs w:val="20"/>
              </w:rPr>
              <w:t xml:space="preserve">2) Czy KOP uzyskał od wnioskodawcy informacje </w:t>
            </w:r>
            <w:r w:rsidRPr="00DB63CD">
              <w:rPr>
                <w:sz w:val="20"/>
                <w:szCs w:val="20"/>
              </w:rPr>
              <w:br/>
              <w:t>i wyjaśnienia dotyczące określonych zapisów we wniosku,</w:t>
            </w:r>
            <w:r>
              <w:rPr>
                <w:sz w:val="20"/>
                <w:szCs w:val="20"/>
              </w:rPr>
              <w:t xml:space="preserve"> wskazanych przez oceniających </w:t>
            </w:r>
            <w:r w:rsidRPr="00DB63CD">
              <w:rPr>
                <w:sz w:val="20"/>
                <w:szCs w:val="20"/>
              </w:rPr>
              <w:t>w kartach oceny projektu lub przewodniczącego KOP,</w:t>
            </w:r>
          </w:p>
          <w:p w:rsidR="006E0D12" w:rsidRPr="00DB63CD" w:rsidRDefault="006E0D12" w:rsidP="00196419">
            <w:pPr>
              <w:jc w:val="both"/>
              <w:rPr>
                <w:sz w:val="20"/>
                <w:szCs w:val="20"/>
              </w:rPr>
            </w:pPr>
            <w:r w:rsidRPr="00DB63CD">
              <w:rPr>
                <w:sz w:val="20"/>
                <w:szCs w:val="20"/>
              </w:rPr>
              <w:t>3) Czy do wniosku zostały wprowadzone inne zmiany niż wynikające z kart oceny projektu lub uwag przewodnicząceg</w:t>
            </w:r>
            <w:r>
              <w:rPr>
                <w:sz w:val="20"/>
                <w:szCs w:val="20"/>
              </w:rPr>
              <w:t xml:space="preserve">o KOP lub ustaleń wynikających </w:t>
            </w:r>
            <w:r w:rsidRPr="00DB63CD">
              <w:rPr>
                <w:sz w:val="20"/>
                <w:szCs w:val="20"/>
              </w:rPr>
              <w:t xml:space="preserve">z procesu negocjacji. </w:t>
            </w:r>
          </w:p>
          <w:p w:rsidR="006E0D12" w:rsidRPr="00DF0C08" w:rsidRDefault="006E0D12" w:rsidP="00196419">
            <w:pPr>
              <w:jc w:val="both"/>
              <w:rPr>
                <w:rFonts w:cs="Tahoma"/>
                <w:sz w:val="24"/>
                <w:szCs w:val="24"/>
              </w:rPr>
            </w:pPr>
            <w:r w:rsidRPr="00DB63CD">
              <w:rPr>
                <w:sz w:val="20"/>
                <w:szCs w:val="20"/>
              </w:rPr>
              <w:t>Udzi</w:t>
            </w:r>
            <w:r>
              <w:rPr>
                <w:sz w:val="20"/>
                <w:szCs w:val="20"/>
              </w:rPr>
              <w:t xml:space="preserve">elenie odpowiedzi: „TAK” </w:t>
            </w:r>
            <w:r w:rsidRPr="00DB63CD">
              <w:rPr>
                <w:sz w:val="20"/>
                <w:szCs w:val="20"/>
              </w:rPr>
              <w:t>na pytanie nr 1 i 2 oraz odpowiedzi „NIE” na pyt nr 3  oznacza spełnienie kryterium.</w:t>
            </w:r>
          </w:p>
        </w:tc>
        <w:tc>
          <w:tcPr>
            <w:tcW w:w="3951" w:type="dxa"/>
            <w:vAlign w:val="center"/>
          </w:tcPr>
          <w:p w:rsidR="006E0D12" w:rsidRPr="00BC0E97" w:rsidRDefault="006E0D12" w:rsidP="00196419">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6E0D12" w:rsidRPr="00DF0C08" w:rsidRDefault="006E0D12" w:rsidP="00196419">
            <w:pPr>
              <w:spacing w:after="120"/>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8D1CA9" w:rsidRPr="00DF0C08" w:rsidRDefault="003F238E" w:rsidP="006E0D12">
      <w:pPr>
        <w:rPr>
          <w:rFonts w:eastAsia="Times New Roman" w:cs="Tahoma"/>
          <w:b/>
          <w:kern w:val="1"/>
          <w:sz w:val="24"/>
          <w:szCs w:val="24"/>
        </w:rPr>
      </w:pPr>
      <w:r w:rsidRPr="00DF0C08">
        <w:rPr>
          <w:rFonts w:eastAsia="Times New Roman" w:cs="Tahoma"/>
          <w:sz w:val="24"/>
          <w:szCs w:val="24"/>
        </w:rPr>
        <w:br w:type="page"/>
      </w:r>
    </w:p>
    <w:p w:rsidR="0037389F" w:rsidRPr="00DF0C08" w:rsidRDefault="003D6437" w:rsidP="00CC7698">
      <w:pPr>
        <w:pStyle w:val="Nagwek2"/>
        <w:numPr>
          <w:ilvl w:val="0"/>
          <w:numId w:val="42"/>
        </w:numPr>
        <w:rPr>
          <w:rFonts w:eastAsia="Times New Roman" w:cs="Tahoma"/>
          <w:color w:val="auto"/>
          <w:kern w:val="1"/>
          <w:sz w:val="24"/>
          <w:szCs w:val="24"/>
        </w:rPr>
      </w:pPr>
      <w:bookmarkStart w:id="43" w:name="_Toc472325121"/>
      <w:r w:rsidRPr="00DF0C08">
        <w:rPr>
          <w:rFonts w:eastAsia="Times New Roman" w:cs="Tahoma"/>
          <w:color w:val="auto"/>
          <w:kern w:val="1"/>
          <w:sz w:val="24"/>
          <w:szCs w:val="24"/>
        </w:rPr>
        <w:t>Kryteria oceny merytorycznej dla EFS dla trybu konkursowego dla konkursów ogłaszanych w ramach mechanizmu ZIT</w:t>
      </w:r>
      <w:bookmarkEnd w:id="43"/>
    </w:p>
    <w:p w:rsidR="009D09A7" w:rsidRPr="009D09A7" w:rsidRDefault="009D09A7" w:rsidP="009D09A7">
      <w:pPr>
        <w:spacing w:after="120" w:line="240" w:lineRule="auto"/>
        <w:ind w:left="360"/>
        <w:jc w:val="both"/>
        <w:rPr>
          <w:rFonts w:eastAsia="Times New Roman" w:cs="Tahoma"/>
          <w:sz w:val="24"/>
          <w:szCs w:val="24"/>
        </w:rPr>
      </w:pPr>
      <w:r w:rsidRPr="009D09A7">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D09A7">
        <w:rPr>
          <w:rFonts w:ascii="Calibri" w:hAnsi="Calibri" w:cs="Arial"/>
          <w:sz w:val="24"/>
          <w:szCs w:val="24"/>
        </w:rPr>
        <w:t>Nie wyklucza to wykorzystania w ocenie spełnienia kryteriów informacji udzielonych przez Wnioskodawcę lub pozyskanych na temat Wnioskodawcy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 spełnienia kryterium i skierowania projektu do negocjacji we wskazanym w karcie oceny zakresie.</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p w:rsidR="006E0D12" w:rsidRPr="00DF0C08" w:rsidRDefault="006E0D12" w:rsidP="00196419">
            <w:pPr>
              <w:spacing w:after="120"/>
              <w:jc w:val="both"/>
              <w:rPr>
                <w:rFonts w:cs="Tahoma"/>
                <w:sz w:val="24"/>
                <w:szCs w:val="24"/>
              </w:rPr>
            </w:pPr>
            <w:r w:rsidRPr="00DF0C08">
              <w:rPr>
                <w:rFonts w:cs="Tahoma"/>
                <w:sz w:val="24"/>
                <w:szCs w:val="24"/>
              </w:rPr>
              <w:t>Dodatkowo w przypadku projektów o wartości</w:t>
            </w:r>
            <w:r w:rsidR="00E83375">
              <w:rPr>
                <w:rFonts w:cs="Tahoma"/>
                <w:sz w:val="24"/>
                <w:szCs w:val="24"/>
              </w:rPr>
              <w:t xml:space="preserve"> dofinansowania</w:t>
            </w:r>
            <w:r w:rsidRPr="00DF0C08">
              <w:rPr>
                <w:rFonts w:cs="Tahoma"/>
                <w:sz w:val="24"/>
                <w:szCs w:val="24"/>
              </w:rPr>
              <w:t xml:space="preserve"> 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E83375" w:rsidRPr="00E83375">
              <w:rPr>
                <w:rFonts w:cs="Tahoma"/>
                <w:sz w:val="20"/>
                <w:szCs w:val="20"/>
              </w:rPr>
              <w:t>dofinansowania</w:t>
            </w:r>
            <w:r w:rsidR="00E83375" w:rsidRPr="00E83375">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p>
          <w:p w:rsidR="006E0D12" w:rsidRPr="00DF0C08" w:rsidRDefault="006E0D12" w:rsidP="00196419">
            <w:pPr>
              <w:spacing w:after="120"/>
              <w:jc w:val="both"/>
              <w:rPr>
                <w:rFonts w:eastAsia="Times New Roman"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sz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w:t>
            </w:r>
            <w:r w:rsidR="00182863">
              <w:rPr>
                <w:rFonts w:eastAsia="Times New Roman" w:cs="Tahoma"/>
                <w:sz w:val="24"/>
                <w:szCs w:val="24"/>
              </w:rPr>
              <w:t xml:space="preserve">ć </w:t>
            </w:r>
            <w:r>
              <w:rPr>
                <w:rFonts w:eastAsia="Times New Roman" w:cs="Tahoma"/>
                <w:sz w:val="24"/>
                <w:szCs w:val="24"/>
              </w:rPr>
              <w:t>osobom</w:t>
            </w:r>
            <w:r w:rsidRPr="00DF0C08">
              <w:rPr>
                <w:rFonts w:eastAsia="Times New Roman" w:cs="Tahoma"/>
                <w:sz w:val="24"/>
                <w:szCs w:val="24"/>
              </w:rPr>
              <w:t xml:space="preserve"> z niepełnosprawnościami?</w:t>
            </w:r>
          </w:p>
          <w:p w:rsidR="006E0D12" w:rsidRPr="00DF0C08" w:rsidRDefault="006E0D12" w:rsidP="00196419">
            <w:pPr>
              <w:tabs>
                <w:tab w:val="left" w:pos="358"/>
              </w:tabs>
              <w:ind w:left="53"/>
              <w:jc w:val="both"/>
              <w:rPr>
                <w:rFonts w:eastAsia="Times New Roman" w:cs="Tahoma"/>
                <w:sz w:val="24"/>
                <w:szCs w:val="24"/>
              </w:rPr>
            </w:pP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napToGrid w:val="0"/>
              <w:jc w:val="center"/>
              <w:rPr>
                <w:rFonts w:eastAsia="Times New Roman" w:cs="Tahoma"/>
                <w:sz w:val="24"/>
                <w:szCs w:val="24"/>
              </w:rPr>
            </w:pPr>
            <w:r w:rsidRPr="00DF0C08">
              <w:rPr>
                <w:sz w:val="24"/>
              </w:rPr>
              <w:t>Skala punktowa od 0 do 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tabs>
                <w:tab w:val="left" w:pos="358"/>
              </w:tabs>
              <w:jc w:val="both"/>
              <w:rPr>
                <w:rFonts w:eastAsia="Times New Roman" w:cs="Tahoma"/>
                <w:sz w:val="24"/>
                <w:szCs w:val="24"/>
              </w:rPr>
            </w:pPr>
          </w:p>
          <w:p w:rsidR="006E0D12" w:rsidRPr="00DF0C08" w:rsidRDefault="006E0D12" w:rsidP="00196419">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przypadku projektów spełniających warunki ich stosowania.</w:t>
            </w:r>
          </w:p>
          <w:p w:rsidR="006E0D12" w:rsidRPr="00DF0C08" w:rsidRDefault="006E0D12" w:rsidP="00196419">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Del="00E5563F" w:rsidRDefault="006E0D12" w:rsidP="00196419">
            <w:pPr>
              <w:spacing w:after="120"/>
              <w:jc w:val="both"/>
              <w:rPr>
                <w:rFonts w:eastAsia="Times New Roman"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 </w:t>
            </w:r>
          </w:p>
        </w:tc>
        <w:tc>
          <w:tcPr>
            <w:tcW w:w="3951"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Kryterium nie dotyczy naborów, dla których nie określono standardu usług oraz katalogu stawek.  </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 xml:space="preserve">Tak/Nie/Nie dotyczy </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2014-2020?</w:t>
            </w:r>
          </w:p>
          <w:p w:rsidR="006E0D12" w:rsidRPr="00DF0C08" w:rsidRDefault="006E0D12" w:rsidP="00196419">
            <w:pPr>
              <w:jc w:val="both"/>
              <w:rPr>
                <w:rFonts w:cs="Tahoma"/>
                <w:sz w:val="24"/>
                <w:szCs w:val="24"/>
              </w:rPr>
            </w:pPr>
          </w:p>
          <w:p w:rsidR="006E0D12" w:rsidRPr="00DF0C08" w:rsidRDefault="006E0D12" w:rsidP="00196419">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wniosek otrzymał:</w:t>
            </w:r>
          </w:p>
          <w:p w:rsidR="006E0D12" w:rsidRPr="00DF0C08" w:rsidRDefault="006E0D12" w:rsidP="00196419">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6E0D12" w:rsidRPr="00DF0C08" w:rsidRDefault="006E0D12" w:rsidP="00196419">
            <w:pPr>
              <w:pStyle w:val="Akapitzlist"/>
              <w:numPr>
                <w:ilvl w:val="0"/>
                <w:numId w:val="36"/>
              </w:numPr>
              <w:ind w:left="200" w:hanging="200"/>
              <w:jc w:val="both"/>
              <w:rPr>
                <w:rFonts w:cs="Tahoma"/>
                <w:sz w:val="24"/>
                <w:szCs w:val="24"/>
              </w:rPr>
            </w:pPr>
            <w:r w:rsidRPr="00DF0C08">
              <w:rPr>
                <w:rFonts w:cs="Tahoma"/>
                <w:sz w:val="24"/>
                <w:szCs w:val="24"/>
              </w:rPr>
              <w:t>pozytywną ocenę za spełnienie kryteriów horyzontalnych oraz kryteriów merytorycznych nr 7, 8, 9 i 10</w:t>
            </w:r>
            <w:r w:rsidRPr="00DF0C08">
              <w:rPr>
                <w:rFonts w:cs="Tahoma"/>
                <w:sz w:val="24"/>
                <w:szCs w:val="24"/>
                <w:vertAlign w:val="superscript"/>
              </w:rPr>
              <w:t>*</w:t>
            </w:r>
            <w:r w:rsidRPr="00DF0C08">
              <w:rPr>
                <w:rFonts w:cs="Tahoma"/>
                <w:sz w:val="24"/>
                <w:szCs w:val="24"/>
              </w:rPr>
              <w:t>?</w:t>
            </w:r>
          </w:p>
          <w:p w:rsidR="006E0D12" w:rsidRPr="00FC6452" w:rsidRDefault="006E0D12" w:rsidP="00196419">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6E0D12" w:rsidRPr="00FC6452" w:rsidRDefault="006E0D12" w:rsidP="00196419">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6E0D12" w:rsidRPr="00DF0C08" w:rsidRDefault="006E0D12" w:rsidP="00196419">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Pr>
                <w:rFonts w:eastAsia="Times New Roman" w:cs="Arial"/>
                <w:kern w:val="1"/>
                <w:sz w:val="24"/>
                <w:szCs w:val="24"/>
              </w:rPr>
              <w:t>12.</w:t>
            </w:r>
          </w:p>
        </w:tc>
        <w:tc>
          <w:tcPr>
            <w:tcW w:w="3543" w:type="dxa"/>
            <w:vAlign w:val="center"/>
          </w:tcPr>
          <w:p w:rsidR="006E0D12" w:rsidRPr="00BC0E97" w:rsidRDefault="006E0D12" w:rsidP="00196419">
            <w:pPr>
              <w:jc w:val="both"/>
              <w:rPr>
                <w:sz w:val="24"/>
                <w:szCs w:val="24"/>
              </w:rPr>
            </w:pPr>
            <w:r>
              <w:rPr>
                <w:sz w:val="24"/>
                <w:szCs w:val="24"/>
              </w:rPr>
              <w:t>Kryterium spełnienia warunków postawionych przez oceniających lub przewodniczącego KOP</w:t>
            </w:r>
          </w:p>
          <w:p w:rsidR="006E0D12" w:rsidRPr="00DF0C08" w:rsidRDefault="006E0D12" w:rsidP="00196419">
            <w:pPr>
              <w:spacing w:after="120"/>
              <w:rPr>
                <w:rFonts w:eastAsia="Times New Roman" w:cs="Tahoma"/>
                <w:sz w:val="24"/>
                <w:szCs w:val="24"/>
              </w:rPr>
            </w:pPr>
          </w:p>
        </w:tc>
        <w:tc>
          <w:tcPr>
            <w:tcW w:w="5854" w:type="dxa"/>
            <w:vAlign w:val="center"/>
          </w:tcPr>
          <w:p w:rsidR="006E0D12" w:rsidRDefault="006E0D12" w:rsidP="00196419">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6E0D12" w:rsidRPr="00BC0E97" w:rsidRDefault="006E0D12" w:rsidP="00196419">
            <w:pPr>
              <w:jc w:val="both"/>
              <w:rPr>
                <w:sz w:val="24"/>
                <w:szCs w:val="24"/>
              </w:rPr>
            </w:pPr>
          </w:p>
          <w:p w:rsidR="006E0D12" w:rsidRPr="00DB63CD" w:rsidRDefault="006E0D12" w:rsidP="00196419">
            <w:pPr>
              <w:jc w:val="both"/>
              <w:rPr>
                <w:sz w:val="20"/>
                <w:szCs w:val="20"/>
              </w:rPr>
            </w:pPr>
            <w:r>
              <w:rPr>
                <w:sz w:val="20"/>
                <w:szCs w:val="20"/>
              </w:rPr>
              <w:t xml:space="preserve">Kryterium jest </w:t>
            </w:r>
            <w:r w:rsidRPr="00DB63CD">
              <w:rPr>
                <w:sz w:val="20"/>
                <w:szCs w:val="20"/>
              </w:rPr>
              <w:t xml:space="preserve">obligatoryjnie stosowane  jedynie w przypadku skierowania projektu do etapu negocjacji. </w:t>
            </w:r>
          </w:p>
          <w:p w:rsidR="006E0D12" w:rsidRPr="00DB63CD" w:rsidRDefault="006E0D12" w:rsidP="00196419">
            <w:pPr>
              <w:jc w:val="both"/>
              <w:rPr>
                <w:sz w:val="20"/>
                <w:szCs w:val="20"/>
              </w:rPr>
            </w:pPr>
            <w:r w:rsidRPr="00DB63CD">
              <w:rPr>
                <w:sz w:val="20"/>
                <w:szCs w:val="20"/>
              </w:rPr>
              <w:t>Ocena kryterium n</w:t>
            </w:r>
            <w:r>
              <w:rPr>
                <w:sz w:val="20"/>
                <w:szCs w:val="20"/>
              </w:rPr>
              <w:t xml:space="preserve">ie przewiduje możliwości oceny </w:t>
            </w:r>
            <w:r w:rsidRPr="00DB63CD">
              <w:rPr>
                <w:sz w:val="20"/>
                <w:szCs w:val="20"/>
              </w:rPr>
              <w:t>warunkowej. Ocena polega na  przypisaniu wartości logicznej  „tak” albo „nie”, albo stwierdzeniu, że kryterium nie dotyczy danego projektu (w przypadku projektów</w:t>
            </w:r>
            <w:r>
              <w:rPr>
                <w:sz w:val="20"/>
                <w:szCs w:val="20"/>
              </w:rPr>
              <w:t>,</w:t>
            </w:r>
            <w:r w:rsidRPr="00DB63CD">
              <w:rPr>
                <w:sz w:val="20"/>
                <w:szCs w:val="20"/>
              </w:rPr>
              <w:t xml:space="preserve"> których nie skierowano do negocjacji).</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Spełnienie kryterium jest konieczne do przyznania dofinansowania.</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 xml:space="preserve">Ocena spełniania kryterium obejmuje weryfikację: </w:t>
            </w:r>
          </w:p>
          <w:p w:rsidR="006E0D12" w:rsidRPr="00DB63CD" w:rsidRDefault="006E0D12" w:rsidP="00196419">
            <w:pPr>
              <w:jc w:val="both"/>
              <w:rPr>
                <w:sz w:val="20"/>
                <w:szCs w:val="20"/>
              </w:rPr>
            </w:pPr>
            <w:r w:rsidRPr="00DB63CD">
              <w:rPr>
                <w:sz w:val="20"/>
                <w:szCs w:val="20"/>
              </w:rPr>
              <w:t xml:space="preserve">1) Czy do wniosku zostały wprowadzone korekty wskazane przez oceniających w kartach oceny projektu lub przez przewodniczącego KOP lub inne zmiany wynikające z ustaleń </w:t>
            </w:r>
            <w:r>
              <w:rPr>
                <w:sz w:val="20"/>
                <w:szCs w:val="20"/>
              </w:rPr>
              <w:t xml:space="preserve">dokonanych podczas negocjacji, </w:t>
            </w:r>
          </w:p>
          <w:p w:rsidR="006E0D12" w:rsidRPr="00DB63CD" w:rsidRDefault="006E0D12" w:rsidP="00196419">
            <w:pPr>
              <w:jc w:val="both"/>
              <w:rPr>
                <w:sz w:val="20"/>
                <w:szCs w:val="20"/>
              </w:rPr>
            </w:pPr>
            <w:r w:rsidRPr="00DB63CD">
              <w:rPr>
                <w:sz w:val="20"/>
                <w:szCs w:val="20"/>
              </w:rPr>
              <w:t>2) Czy KOP uzyskał</w:t>
            </w:r>
            <w:r>
              <w:rPr>
                <w:sz w:val="20"/>
                <w:szCs w:val="20"/>
              </w:rPr>
              <w:t>a</w:t>
            </w:r>
            <w:r w:rsidRPr="00DB63CD">
              <w:rPr>
                <w:sz w:val="20"/>
                <w:szCs w:val="20"/>
              </w:rPr>
              <w:t xml:space="preserve"> od wnioskodawcy informacje </w:t>
            </w:r>
            <w:r w:rsidRPr="00DB63CD">
              <w:rPr>
                <w:sz w:val="20"/>
                <w:szCs w:val="20"/>
              </w:rPr>
              <w:br/>
              <w:t>i wyjaśnienia dotyczące określonych zapisów we wniosku, wskazanych przez oceniających w kartach oceny projektu lub przewodniczącego KOP,</w:t>
            </w:r>
          </w:p>
          <w:p w:rsidR="006E0D12" w:rsidRPr="00DB63CD" w:rsidRDefault="006E0D12" w:rsidP="00196419">
            <w:pPr>
              <w:jc w:val="both"/>
              <w:rPr>
                <w:sz w:val="20"/>
                <w:szCs w:val="20"/>
              </w:rPr>
            </w:pPr>
            <w:r w:rsidRPr="00DB63CD">
              <w:rPr>
                <w:sz w:val="20"/>
                <w:szCs w:val="20"/>
              </w:rPr>
              <w:t xml:space="preserve">3) Czy do wniosku zostały wprowadzone inne zmiany niż wynikające z kart oceny projektu lub uwag przewodniczącego KOP lub ustaleń wynikających z procesu negocjacji. </w:t>
            </w:r>
          </w:p>
          <w:p w:rsidR="006E0D12" w:rsidRPr="00DF0C08" w:rsidRDefault="006E0D12" w:rsidP="00196419">
            <w:pPr>
              <w:jc w:val="both"/>
              <w:rPr>
                <w:rFonts w:cs="Tahoma"/>
                <w:sz w:val="24"/>
                <w:szCs w:val="24"/>
              </w:rPr>
            </w:pPr>
            <w:r w:rsidRPr="00DB63CD">
              <w:rPr>
                <w:sz w:val="20"/>
                <w:szCs w:val="20"/>
              </w:rPr>
              <w:t>Udzielenie odpowiedzi: „TAK”</w:t>
            </w:r>
            <w:r>
              <w:rPr>
                <w:sz w:val="20"/>
                <w:szCs w:val="20"/>
              </w:rPr>
              <w:t xml:space="preserve"> </w:t>
            </w:r>
            <w:r w:rsidRPr="00DB63CD">
              <w:rPr>
                <w:sz w:val="20"/>
                <w:szCs w:val="20"/>
              </w:rPr>
              <w:t>na pytanie nr 1 i 2 oraz odpowiedzi „NIE” na pyt nr 3  oznacza spełnienie kryterium.</w:t>
            </w:r>
          </w:p>
        </w:tc>
        <w:tc>
          <w:tcPr>
            <w:tcW w:w="3951" w:type="dxa"/>
            <w:vAlign w:val="center"/>
          </w:tcPr>
          <w:p w:rsidR="006E0D12" w:rsidRPr="00BC0E97" w:rsidRDefault="006E0D12" w:rsidP="00196419">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6E0D12" w:rsidRPr="00DF0C08" w:rsidRDefault="006E0D12" w:rsidP="00196419">
            <w:pPr>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3D6437" w:rsidRPr="00DF0C08" w:rsidRDefault="003D6437" w:rsidP="003D6437">
      <w:pPr>
        <w:spacing w:after="120" w:line="240" w:lineRule="auto"/>
        <w:rPr>
          <w:rFonts w:eastAsia="Times New Roman" w:cs="Tahoma"/>
          <w:sz w:val="24"/>
          <w:szCs w:val="24"/>
        </w:rPr>
      </w:pPr>
    </w:p>
    <w:p w:rsidR="008D1CA9" w:rsidRPr="00DF0C08" w:rsidRDefault="008D1CA9">
      <w:pPr>
        <w:rPr>
          <w:rFonts w:eastAsia="Times New Roman" w:cs="Tahoma"/>
          <w:sz w:val="24"/>
          <w:szCs w:val="24"/>
        </w:rPr>
      </w:pPr>
      <w:r w:rsidRPr="00DF0C08">
        <w:rPr>
          <w:rFonts w:eastAsia="Times New Roman" w:cs="Tahoma"/>
          <w:sz w:val="24"/>
          <w:szCs w:val="24"/>
        </w:rPr>
        <w:br w:type="page"/>
      </w: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4" w:name="_Toc472325122"/>
      <w:r w:rsidRPr="00DF0C08">
        <w:rPr>
          <w:rFonts w:asciiTheme="minorHAnsi" w:eastAsia="Times New Roman" w:hAnsiTheme="minorHAnsi" w:cs="Tahoma"/>
          <w:color w:val="auto"/>
          <w:kern w:val="1"/>
          <w:sz w:val="24"/>
          <w:szCs w:val="24"/>
        </w:rPr>
        <w:t>Kryteria horyzontalne w ramach EFS dla trybu pozakonkursowego oraz konkursowego</w:t>
      </w:r>
      <w:bookmarkEnd w:id="44"/>
      <w:r w:rsidRPr="00DF0C08">
        <w:rPr>
          <w:rFonts w:asciiTheme="minorHAnsi" w:eastAsia="Times New Roman" w:hAnsiTheme="minorHAnsi" w:cs="Tahoma"/>
          <w:color w:val="auto"/>
          <w:kern w:val="1"/>
          <w:sz w:val="24"/>
          <w:szCs w:val="24"/>
        </w:rPr>
        <w:t xml:space="preserve"> </w:t>
      </w:r>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9D09A7" w:rsidRPr="00DF0C08" w:rsidRDefault="009D09A7" w:rsidP="003F238E">
      <w:pPr>
        <w:spacing w:after="120" w:line="240" w:lineRule="auto"/>
        <w:jc w:val="both"/>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6E0D12" w:rsidRDefault="006E0D12" w:rsidP="00196419">
            <w:pPr>
              <w:spacing w:after="0" w:line="240" w:lineRule="auto"/>
              <w:jc w:val="both"/>
              <w:rPr>
                <w:rFonts w:eastAsia="Times New Roman" w:cs="Tahoma"/>
                <w:sz w:val="20"/>
                <w:szCs w:val="20"/>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6E0D12" w:rsidRDefault="006E0D12" w:rsidP="00196419">
            <w:pPr>
              <w:spacing w:after="0" w:line="240" w:lineRule="auto"/>
              <w:jc w:val="both"/>
              <w:rPr>
                <w:rFonts w:eastAsia="Times New Roman" w:cs="Tahoma"/>
                <w:sz w:val="20"/>
                <w:szCs w:val="20"/>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6E0D12" w:rsidRPr="00DF0C08" w:rsidRDefault="006E0D12" w:rsidP="00196419">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6E0D12" w:rsidRPr="00DF0C08" w:rsidRDefault="006E0D12" w:rsidP="00196419">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6E0D12" w:rsidRPr="00DF0C08" w:rsidRDefault="006E0D12" w:rsidP="00196419">
            <w:pPr>
              <w:spacing w:after="0"/>
              <w:jc w:val="center"/>
              <w:rPr>
                <w:rFonts w:eastAsia="Calibri" w:hAnsi="Calibri" w:cs="Arial"/>
                <w:kern w:val="24"/>
                <w:sz w:val="20"/>
                <w:szCs w:val="20"/>
              </w:rPr>
            </w:pPr>
          </w:p>
          <w:p w:rsidR="006E0D12" w:rsidRPr="00DF0C08" w:rsidRDefault="006E0D12" w:rsidP="00196419">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6E0D12" w:rsidRPr="00DF0C08" w:rsidRDefault="006E0D12" w:rsidP="00196419">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6E0D12" w:rsidRPr="00DF0C08" w:rsidRDefault="006E0D12" w:rsidP="00196419">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6E0D12" w:rsidRPr="00DF0C08" w:rsidRDefault="006E0D12" w:rsidP="00196419">
            <w:pPr>
              <w:spacing w:after="0"/>
              <w:jc w:val="both"/>
              <w:rPr>
                <w:rFonts w:ascii="Calibri" w:eastAsia="Times New Roman" w:hAnsi="Calibri" w:cs="Arial"/>
                <w:b/>
                <w:bCs/>
                <w:kern w:val="24"/>
                <w:sz w:val="20"/>
                <w:szCs w:val="20"/>
              </w:rPr>
            </w:pPr>
          </w:p>
          <w:p w:rsidR="006E0D12" w:rsidRPr="00DF0C08" w:rsidRDefault="006E0D12" w:rsidP="00196419">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6E0D12" w:rsidRPr="00DF0C08" w:rsidRDefault="006E0D12" w:rsidP="00196419">
            <w:pPr>
              <w:spacing w:after="0"/>
              <w:jc w:val="center"/>
              <w:rPr>
                <w:rFonts w:ascii="Calibri" w:eastAsia="Times New Roman" w:hAnsi="Calibri" w:cs="Arial"/>
                <w:kern w:val="24"/>
                <w:sz w:val="20"/>
                <w:szCs w:val="20"/>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6E0D12" w:rsidRDefault="006E0D12" w:rsidP="00196419">
            <w:pPr>
              <w:autoSpaceDE w:val="0"/>
              <w:autoSpaceDN w:val="0"/>
              <w:adjustRightInd w:val="0"/>
              <w:spacing w:after="0" w:line="240" w:lineRule="auto"/>
              <w:jc w:val="both"/>
              <w:rPr>
                <w:rFonts w:eastAsia="Times New Roman" w:cs="Tahoma"/>
                <w:sz w:val="20"/>
                <w:szCs w:val="20"/>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5" w:name="_Toc472325123"/>
      <w:r w:rsidRPr="00DF0C08">
        <w:rPr>
          <w:rFonts w:asciiTheme="minorHAnsi" w:eastAsia="Times New Roman" w:hAnsiTheme="minorHAnsi" w:cs="Tahoma"/>
          <w:color w:val="auto"/>
          <w:kern w:val="1"/>
          <w:sz w:val="24"/>
          <w:szCs w:val="24"/>
        </w:rPr>
        <w:t>Kryteria oceny strategicznej w ramach EFS dla trybu konkursowego</w:t>
      </w:r>
      <w:bookmarkEnd w:id="45"/>
    </w:p>
    <w:p w:rsidR="003F238E"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6E0D12" w:rsidRPr="00DF0C08" w:rsidRDefault="006E0D12" w:rsidP="00196419">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6E0D12" w:rsidRPr="00DF0C08" w:rsidRDefault="006E0D12" w:rsidP="00196419">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6E0D12" w:rsidRPr="00DF0C08" w:rsidRDefault="006E0D12" w:rsidP="00196419">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F238E" w:rsidRPr="00DF0C08" w:rsidRDefault="003F238E" w:rsidP="003F238E">
      <w:pPr>
        <w:spacing w:after="120" w:line="240" w:lineRule="auto"/>
        <w:rPr>
          <w:rFonts w:eastAsia="Times New Roman" w:cs="Tahoma"/>
          <w:sz w:val="24"/>
          <w:szCs w:val="24"/>
        </w:rPr>
      </w:pPr>
    </w:p>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6" w:name="_Toc431455981"/>
      <w:bookmarkStart w:id="47" w:name="_Toc472325124"/>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6"/>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7"/>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48" w:name="_Toc472325125"/>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48"/>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49" w:name="_Toc472325126"/>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49"/>
    </w:p>
    <w:p w:rsidR="008437D2" w:rsidRPr="00DF0C08" w:rsidRDefault="00AD2ED2" w:rsidP="00D0032A">
      <w:pPr>
        <w:pStyle w:val="Nagwek3"/>
        <w:ind w:left="284"/>
        <w:rPr>
          <w:rFonts w:asciiTheme="minorHAnsi" w:hAnsiTheme="minorHAnsi"/>
          <w:color w:val="auto"/>
          <w:sz w:val="24"/>
          <w:szCs w:val="24"/>
        </w:rPr>
      </w:pPr>
      <w:bookmarkStart w:id="50" w:name="_Toc472325127"/>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50"/>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51" w:name="_Toc472325128"/>
      <w:r w:rsidRPr="00DF0C08">
        <w:rPr>
          <w:rFonts w:asciiTheme="minorHAnsi" w:hAnsiTheme="minorHAnsi"/>
          <w:color w:val="auto"/>
          <w:sz w:val="24"/>
          <w:szCs w:val="24"/>
        </w:rPr>
        <w:t>Kryteria premiujące dla Działania 8.2 Wsparcie osób poszukujących pracy – nabór w trybie konkursowym</w:t>
      </w:r>
      <w:bookmarkEnd w:id="51"/>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2" w:name="_Toc428367161"/>
      <w:bookmarkStart w:id="53" w:name="_Toc472325129"/>
      <w:r w:rsidRPr="00DF0C08">
        <w:rPr>
          <w:rFonts w:asciiTheme="minorHAnsi" w:hAnsiTheme="minorHAnsi" w:cs="Tahoma"/>
          <w:color w:val="auto"/>
          <w:sz w:val="24"/>
          <w:szCs w:val="24"/>
        </w:rPr>
        <w:t>Kryteria dla Działania 8.2 Wsparcie osób poszukujących pracy – nabór w trybie pozakonkursowym</w:t>
      </w:r>
      <w:bookmarkEnd w:id="52"/>
      <w:r w:rsidR="0063631F" w:rsidRPr="00DF0C08">
        <w:rPr>
          <w:rFonts w:asciiTheme="minorHAnsi" w:hAnsiTheme="minorHAnsi" w:cs="Tahoma"/>
          <w:color w:val="auto"/>
          <w:sz w:val="24"/>
          <w:szCs w:val="24"/>
        </w:rPr>
        <w:t xml:space="preserve"> (PI 8.i)</w:t>
      </w:r>
      <w:bookmarkEnd w:id="53"/>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4" w:name="_Toc428367162"/>
      <w:bookmarkStart w:id="55" w:name="_Toc472325130"/>
      <w:r w:rsidRPr="00DF0C08">
        <w:rPr>
          <w:rFonts w:asciiTheme="minorHAnsi" w:hAnsiTheme="minorHAnsi"/>
          <w:color w:val="auto"/>
          <w:sz w:val="24"/>
          <w:szCs w:val="24"/>
        </w:rPr>
        <w:t xml:space="preserve">Kryteria dostępu </w:t>
      </w:r>
      <w:bookmarkEnd w:id="54"/>
      <w:r w:rsidR="006018EE" w:rsidRPr="00DF0C08">
        <w:rPr>
          <w:rFonts w:asciiTheme="minorHAnsi" w:hAnsiTheme="minorHAnsi"/>
          <w:color w:val="auto"/>
          <w:sz w:val="24"/>
          <w:szCs w:val="24"/>
        </w:rPr>
        <w:t>dla Działania 8.2 Wsparcie osób poszukujących pracy</w:t>
      </w:r>
      <w:bookmarkEnd w:id="55"/>
    </w:p>
    <w:p w:rsidR="008B681A" w:rsidRPr="00DF0C08"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DF0C08" w:rsidTr="00E70636">
        <w:tc>
          <w:tcPr>
            <w:tcW w:w="888"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B681A" w:rsidRPr="00DF0C08" w:rsidTr="00E70636">
        <w:tc>
          <w:tcPr>
            <w:tcW w:w="888"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8B681A" w:rsidRPr="00DF0C08" w:rsidRDefault="008B681A" w:rsidP="008B681A">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B681A" w:rsidRPr="00DF0C08" w:rsidRDefault="008B681A" w:rsidP="008B681A">
            <w:pPr>
              <w:autoSpaceDE w:val="0"/>
              <w:autoSpaceDN w:val="0"/>
              <w:adjustRightInd w:val="0"/>
              <w:spacing w:after="0" w:line="240" w:lineRule="auto"/>
              <w:ind w:left="318"/>
              <w:jc w:val="both"/>
              <w:rPr>
                <w:rFonts w:eastAsia="Times New Roman" w:cs="Tahoma"/>
                <w:sz w:val="24"/>
                <w:szCs w:val="24"/>
              </w:rPr>
            </w:pP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osób o niskich kwalifikacjach </w:t>
            </w:r>
            <w:r w:rsidR="006018EE" w:rsidRPr="00DF0C08">
              <w:rPr>
                <w:rFonts w:eastAsia="Times New Roman" w:cs="Tahoma"/>
                <w:sz w:val="24"/>
                <w:szCs w:val="24"/>
              </w:rPr>
              <w:t xml:space="preserve">(z wykształceniem gimnazjalnym i niższym) </w:t>
            </w:r>
            <w:r w:rsidRPr="00DF0C08">
              <w:rPr>
                <w:rFonts w:eastAsia="Times New Roman" w:cs="Tahoma"/>
                <w:sz w:val="24"/>
                <w:szCs w:val="24"/>
              </w:rPr>
              <w:t>– wskaźnik efektywności zatrudnieniowej na poziomie co najmniej 29%,</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B681A" w:rsidRPr="00DF0C08" w:rsidRDefault="008B681A" w:rsidP="008B681A">
            <w:pPr>
              <w:autoSpaceDE w:val="0"/>
              <w:autoSpaceDN w:val="0"/>
              <w:adjustRightInd w:val="0"/>
              <w:spacing w:after="0" w:line="240" w:lineRule="auto"/>
              <w:jc w:val="both"/>
              <w:rPr>
                <w:rFonts w:eastAsia="Times New Roman" w:cs="Tahoma"/>
                <w:sz w:val="20"/>
                <w:szCs w:val="20"/>
              </w:rPr>
            </w:pPr>
          </w:p>
          <w:p w:rsidR="008B681A" w:rsidRPr="00DF0C08" w:rsidRDefault="008B681A" w:rsidP="008B681A">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8B681A" w:rsidRPr="00DF0C08" w:rsidRDefault="008B681A" w:rsidP="008B681A">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6" w:name="_Toc472325131"/>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6"/>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7" w:name="_Toc472325132"/>
      <w:r w:rsidRPr="00DF0C08">
        <w:rPr>
          <w:rFonts w:asciiTheme="minorHAnsi" w:hAnsiTheme="minorHAnsi"/>
          <w:color w:val="auto"/>
          <w:sz w:val="24"/>
          <w:szCs w:val="24"/>
        </w:rPr>
        <w:t>Kryteria dostępu dla Działania 8.3 Samozatrudnienie, przedsiębiorczość oraz tworzenie nowych miejsc pracy</w:t>
      </w:r>
      <w:bookmarkEnd w:id="57"/>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58" w:name="_Toc472325133"/>
      <w:r w:rsidRPr="00DF0C08">
        <w:rPr>
          <w:rFonts w:asciiTheme="minorHAnsi" w:hAnsiTheme="minorHAnsi"/>
          <w:color w:val="auto"/>
          <w:sz w:val="24"/>
          <w:szCs w:val="24"/>
        </w:rPr>
        <w:t>Kryteria premiujące dla Działania 8.3 Samozatrudnienie, przedsiębiorczość oraz tworzenie nowych miejsc pracy</w:t>
      </w:r>
      <w:bookmarkEnd w:id="58"/>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6F4533">
        <w:trPr>
          <w:trHeight w:val="2395"/>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59" w:name="_Toc428853230"/>
      <w:bookmarkStart w:id="60" w:name="_Toc472325134"/>
      <w:r w:rsidRPr="00DF0C08">
        <w:rPr>
          <w:rFonts w:eastAsia="Calibri" w:cs="Tahoma"/>
          <w:color w:val="auto"/>
          <w:sz w:val="24"/>
          <w:szCs w:val="24"/>
        </w:rPr>
        <w:t>Kryteria dla Działania 8.4 Godzenie życia zawodowego i prywatnego– nabór w trybie konkursowym</w:t>
      </w:r>
      <w:bookmarkEnd w:id="59"/>
      <w:r w:rsidR="0063631F" w:rsidRPr="00DF0C08">
        <w:rPr>
          <w:rFonts w:eastAsia="Calibri" w:cs="Tahoma"/>
          <w:color w:val="auto"/>
          <w:sz w:val="24"/>
          <w:szCs w:val="24"/>
        </w:rPr>
        <w:t xml:space="preserve"> (PI 8.iv)</w:t>
      </w:r>
      <w:bookmarkEnd w:id="60"/>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61" w:name="_Toc472325135"/>
      <w:r w:rsidRPr="00DF0C08">
        <w:rPr>
          <w:rFonts w:asciiTheme="minorHAnsi" w:hAnsiTheme="minorHAnsi"/>
          <w:color w:val="auto"/>
          <w:sz w:val="24"/>
          <w:szCs w:val="24"/>
        </w:rPr>
        <w:t>Kryteria dostępu dla Działania 8.4 Godzenie życia zawodowego i prywatnego</w:t>
      </w:r>
      <w:bookmarkEnd w:id="61"/>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vAlign w:val="center"/>
          </w:tcPr>
          <w:p w:rsidR="00D7373D" w:rsidRPr="00DF0C08" w:rsidRDefault="00D7373D" w:rsidP="009631C2">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054F72" w:rsidRDefault="00D7373D" w:rsidP="00FE2444">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w:t>
            </w:r>
          </w:p>
          <w:p w:rsidR="00D7373D" w:rsidRPr="00DF0C08" w:rsidRDefault="00D7373D" w:rsidP="00FE2444">
            <w:pPr>
              <w:spacing w:after="0" w:line="240" w:lineRule="auto"/>
              <w:jc w:val="both"/>
              <w:rPr>
                <w:rFonts w:cs="Arial"/>
                <w:sz w:val="20"/>
                <w:szCs w:val="20"/>
              </w:rPr>
            </w:pP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vAlign w:val="center"/>
          </w:tcPr>
          <w:p w:rsidR="00D7373D" w:rsidRPr="00DF0C08" w:rsidRDefault="00D7373D" w:rsidP="009631C2">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vAlign w:val="center"/>
          </w:tcPr>
          <w:p w:rsidR="00D7373D" w:rsidRPr="00DF0C08" w:rsidRDefault="00D7373D" w:rsidP="009631C2">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054F72" w:rsidRDefault="00D7373D" w:rsidP="00FE2444">
            <w:pPr>
              <w:spacing w:after="0" w:line="240" w:lineRule="auto"/>
              <w:jc w:val="both"/>
              <w:rPr>
                <w:rFonts w:cs="Arial"/>
                <w:sz w:val="24"/>
                <w:szCs w:val="24"/>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005A542F" w:rsidRPr="00742715">
              <w:rPr>
                <w:rFonts w:cs="Arial"/>
                <w:sz w:val="24"/>
                <w:szCs w:val="24"/>
              </w:rPr>
              <w:t xml:space="preserve"> w zakresie tworzenia nowych miejsc opieki nad dziećmi do lat 3 w formie żłobków, klubów dziecięcych lub w ramach instytucji dziennego opiekuna</w:t>
            </w:r>
            <w:r w:rsidRPr="00DF0C08">
              <w:rPr>
                <w:rFonts w:cs="Arial"/>
                <w:sz w:val="24"/>
                <w:szCs w:val="24"/>
              </w:rPr>
              <w:t>?</w:t>
            </w:r>
          </w:p>
          <w:p w:rsidR="00054F72" w:rsidRDefault="00054F72" w:rsidP="00FE2444">
            <w:pPr>
              <w:spacing w:after="0" w:line="240" w:lineRule="auto"/>
              <w:jc w:val="both"/>
              <w:rPr>
                <w:rFonts w:cs="Arial"/>
                <w:sz w:val="24"/>
                <w:szCs w:val="24"/>
              </w:rPr>
            </w:pPr>
          </w:p>
          <w:p w:rsidR="00D7373D" w:rsidRPr="00DF0C08" w:rsidRDefault="00D7373D" w:rsidP="00FE2444">
            <w:pPr>
              <w:spacing w:after="0" w:line="240" w:lineRule="auto"/>
              <w:jc w:val="both"/>
              <w:rPr>
                <w:rFonts w:cs="Arial"/>
                <w:iCs/>
                <w:sz w:val="20"/>
                <w:szCs w:val="20"/>
              </w:rPr>
            </w:pP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747C67">
            <w:pPr>
              <w:spacing w:after="0" w:line="240" w:lineRule="auto"/>
              <w:ind w:left="142"/>
              <w:jc w:val="center"/>
              <w:rPr>
                <w:sz w:val="20"/>
                <w:szCs w:val="20"/>
              </w:rPr>
            </w:pPr>
            <w:r w:rsidRPr="00DF0C08">
              <w:rPr>
                <w:rFonts w:cs="Arial"/>
                <w:kern w:val="1"/>
                <w:sz w:val="20"/>
                <w:szCs w:val="20"/>
              </w:rPr>
              <w:t>T</w:t>
            </w:r>
            <w:r w:rsidR="00747C67">
              <w:rPr>
                <w:rFonts w:cs="Arial"/>
                <w:kern w:val="1"/>
                <w:sz w:val="20"/>
                <w:szCs w:val="20"/>
              </w:rPr>
              <w:t>AK</w:t>
            </w:r>
            <w:r w:rsidRPr="00DF0C08">
              <w:rPr>
                <w:rFonts w:cs="Arial"/>
                <w:kern w:val="1"/>
                <w:sz w:val="20"/>
                <w:szCs w:val="20"/>
              </w:rPr>
              <w:t>/N</w:t>
            </w:r>
            <w:r w:rsidR="00747C67">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747C67" w:rsidRPr="00F8265A" w:rsidRDefault="00747C67" w:rsidP="00747C67">
            <w:pPr>
              <w:autoSpaceDE w:val="0"/>
              <w:autoSpaceDN w:val="0"/>
              <w:adjustRightInd w:val="0"/>
              <w:spacing w:after="0" w:line="240" w:lineRule="auto"/>
              <w:ind w:left="62"/>
              <w:jc w:val="both"/>
              <w:rPr>
                <w:rFonts w:ascii="Tahoma" w:hAnsi="Tahoma" w:cs="Arial"/>
                <w:sz w:val="24"/>
                <w:szCs w:val="24"/>
              </w:rPr>
            </w:pPr>
            <w:r w:rsidRPr="00F8265A">
              <w:rPr>
                <w:rFonts w:cs="Arial"/>
                <w:sz w:val="24"/>
                <w:szCs w:val="24"/>
              </w:rPr>
              <w:t xml:space="preserve">Czy Wnioskodawca przewidział w ramach projektu finansowanie ze środków EFS działalności bieżącej nowo utworzonych miejsc opieki nad dziećmi do 3 lat w formie żłobków, klubów dziecięcych lub dziennego opiekuna przez okres nie dłuższy niż 24 miesiące, a </w:t>
            </w:r>
            <w:r w:rsidRPr="00F8265A">
              <w:rPr>
                <w:sz w:val="24"/>
                <w:szCs w:val="24"/>
              </w:rPr>
              <w:t>w przypadku realizacji formy wsparcia polegającej na sfinansowaniu kosztów usług bieżącej opieki nad dzie</w:t>
            </w:r>
            <w:r>
              <w:rPr>
                <w:sz w:val="24"/>
                <w:szCs w:val="24"/>
              </w:rPr>
              <w:t xml:space="preserve">ćmi w żłobku, klubie dziecięcym, </w:t>
            </w:r>
            <w:r w:rsidRPr="00F8265A">
              <w:rPr>
                <w:sz w:val="24"/>
                <w:szCs w:val="24"/>
              </w:rPr>
              <w:t xml:space="preserve">u dziennego opiekuna </w:t>
            </w:r>
            <w:r>
              <w:rPr>
                <w:sz w:val="24"/>
                <w:szCs w:val="24"/>
              </w:rPr>
              <w:t>lub</w:t>
            </w:r>
            <w:r w:rsidRPr="00F8265A">
              <w:rPr>
                <w:sz w:val="24"/>
                <w:szCs w:val="24"/>
              </w:rPr>
              <w:t xml:space="preserve"> kosztów wy</w:t>
            </w:r>
            <w:r w:rsidRPr="00F8265A">
              <w:rPr>
                <w:rFonts w:eastAsiaTheme="minorHAnsi" w:cs="Arial"/>
                <w:sz w:val="24"/>
                <w:szCs w:val="24"/>
                <w:lang w:eastAsia="en-US"/>
              </w:rPr>
              <w:t xml:space="preserve">nagrodzenia niani ponoszonych przez opiekunów dzieci do lat 3 </w:t>
            </w:r>
            <w:r w:rsidRPr="00F8265A">
              <w:rPr>
                <w:rFonts w:cs="Arial"/>
                <w:sz w:val="24"/>
                <w:szCs w:val="24"/>
              </w:rPr>
              <w:t>przez okres nie dłuższy niż 12 miesięcy?</w:t>
            </w:r>
          </w:p>
          <w:p w:rsidR="00747C67" w:rsidRPr="00E9429F" w:rsidRDefault="00747C67" w:rsidP="00747C67">
            <w:pPr>
              <w:spacing w:after="0" w:line="240" w:lineRule="auto"/>
              <w:jc w:val="both"/>
              <w:rPr>
                <w:rFonts w:cs="Arial"/>
                <w:sz w:val="20"/>
                <w:szCs w:val="20"/>
              </w:rPr>
            </w:pPr>
          </w:p>
          <w:p w:rsidR="00747C67" w:rsidRPr="00E9429F" w:rsidRDefault="00747C67" w:rsidP="00747C67">
            <w:pPr>
              <w:spacing w:after="0" w:line="240" w:lineRule="auto"/>
              <w:jc w:val="both"/>
              <w:rPr>
                <w:rFonts w:cs="Arial"/>
                <w:sz w:val="20"/>
                <w:szCs w:val="20"/>
              </w:rPr>
            </w:pPr>
            <w:r w:rsidRPr="00E9429F">
              <w:rPr>
                <w:rFonts w:cs="Arial"/>
                <w:sz w:val="20"/>
                <w:szCs w:val="20"/>
              </w:rPr>
              <w:t xml:space="preserve">Kryterium wprowadzono w celu </w:t>
            </w:r>
            <w:r>
              <w:rPr>
                <w:rFonts w:cs="Arial"/>
                <w:sz w:val="20"/>
                <w:szCs w:val="20"/>
              </w:rPr>
              <w:t xml:space="preserve">zachowania </w:t>
            </w:r>
            <w:r w:rsidRPr="00E9429F">
              <w:rPr>
                <w:rFonts w:cs="Arial"/>
                <w:sz w:val="20"/>
                <w:szCs w:val="20"/>
              </w:rPr>
              <w:t xml:space="preserve">zgodności z </w:t>
            </w:r>
            <w:r w:rsidRPr="00E9429F">
              <w:rPr>
                <w:rFonts w:cs="Arial"/>
                <w:i/>
                <w:sz w:val="20"/>
                <w:szCs w:val="20"/>
              </w:rPr>
              <w:t>Wytycznymi w zakresie realizacji przedsięwzięć z udziałem środków Europejskiego Funduszu Społecznego w obszarze rynku pracy na lata 2014-2020</w:t>
            </w:r>
            <w:r w:rsidRPr="00E9429F">
              <w:rPr>
                <w:rFonts w:cs="Arial"/>
                <w:sz w:val="20"/>
                <w:szCs w:val="20"/>
              </w:rPr>
              <w:t xml:space="preserve">. </w:t>
            </w:r>
            <w:r>
              <w:rPr>
                <w:rFonts w:cs="Arial"/>
                <w:sz w:val="20"/>
                <w:szCs w:val="20"/>
              </w:rPr>
              <w:t>Kryterium</w:t>
            </w:r>
            <w:r w:rsidRPr="00E9429F">
              <w:rPr>
                <w:rFonts w:cs="Arial"/>
                <w:sz w:val="20"/>
                <w:szCs w:val="20"/>
              </w:rPr>
              <w:t xml:space="preserve"> nie dotyczy formy wsparcia polegającej na </w:t>
            </w:r>
            <w:r w:rsidRPr="00E9429F">
              <w:rPr>
                <w:rFonts w:eastAsiaTheme="minorHAnsi" w:cs="Arial"/>
                <w:color w:val="000000"/>
                <w:sz w:val="20"/>
                <w:szCs w:val="20"/>
                <w:lang w:eastAsia="en-US"/>
              </w:rPr>
              <w:t>dostosowaniu istniejących miejsc opieki nad dziećmi do lat 3 do potrzeb dzieci z niepełnosprawnościami w instytucjonalnych formach opieki przewidzianych ustawą o opiece nad dziećmi w wieku do lat 3.</w:t>
            </w:r>
          </w:p>
          <w:p w:rsidR="00D7373D" w:rsidRPr="00DF0C08" w:rsidRDefault="00747C67" w:rsidP="00FE2444">
            <w:pPr>
              <w:spacing w:after="0" w:line="240" w:lineRule="auto"/>
              <w:jc w:val="both"/>
              <w:rPr>
                <w:rFonts w:cs="Arial"/>
                <w:sz w:val="20"/>
                <w:szCs w:val="20"/>
              </w:rPr>
            </w:pPr>
            <w:r w:rsidRPr="00E9429F">
              <w:rPr>
                <w:rFonts w:cs="Arial"/>
                <w:sz w:val="20"/>
                <w:szCs w:val="20"/>
              </w:rPr>
              <w:t>Kryterium weryfikowane na podstawie wniosku o dofinansowanie projektu.</w:t>
            </w:r>
          </w:p>
        </w:tc>
        <w:tc>
          <w:tcPr>
            <w:tcW w:w="3822" w:type="dxa"/>
            <w:shd w:val="clear" w:color="auto" w:fill="auto"/>
            <w:vAlign w:val="center"/>
          </w:tcPr>
          <w:p w:rsidR="00D7373D" w:rsidRPr="00DF0C08" w:rsidRDefault="00747C67" w:rsidP="00FE2444">
            <w:pPr>
              <w:spacing w:after="0" w:line="240" w:lineRule="auto"/>
              <w:ind w:left="142"/>
              <w:jc w:val="center"/>
              <w:rPr>
                <w:rFonts w:cs="Arial"/>
                <w:sz w:val="20"/>
                <w:szCs w:val="20"/>
              </w:rPr>
            </w:pPr>
            <w:r w:rsidRPr="00DF0C08">
              <w:rPr>
                <w:rFonts w:cs="Arial"/>
                <w:kern w:val="1"/>
                <w:sz w:val="20"/>
                <w:szCs w:val="20"/>
              </w:rPr>
              <w:t>T</w:t>
            </w:r>
            <w:r>
              <w:rPr>
                <w:rFonts w:cs="Arial"/>
                <w:kern w:val="1"/>
                <w:sz w:val="20"/>
                <w:szCs w:val="20"/>
              </w:rPr>
              <w:t>AK</w:t>
            </w:r>
            <w:r w:rsidRPr="00DF0C08">
              <w:rPr>
                <w:rFonts w:cs="Arial"/>
                <w:kern w:val="1"/>
                <w:sz w:val="20"/>
                <w:szCs w:val="20"/>
              </w:rPr>
              <w:t>/N</w:t>
            </w:r>
            <w:r>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Pr="00DF0C08" w:rsidRDefault="005079EA"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2" w:name="_Toc472325136"/>
      <w:r w:rsidRPr="00DF0C08">
        <w:rPr>
          <w:rFonts w:asciiTheme="minorHAnsi" w:hAnsiTheme="minorHAnsi"/>
          <w:color w:val="auto"/>
          <w:sz w:val="24"/>
          <w:szCs w:val="24"/>
        </w:rPr>
        <w:t>Kryteria premiujące dla Działania 8.4</w:t>
      </w:r>
      <w:r w:rsidR="001E61BF">
        <w:rPr>
          <w:rFonts w:asciiTheme="minorHAnsi" w:hAnsiTheme="minorHAnsi"/>
          <w:color w:val="auto"/>
          <w:sz w:val="24"/>
          <w:szCs w:val="24"/>
        </w:rPr>
        <w:t xml:space="preserve"> </w:t>
      </w:r>
      <w:r w:rsidR="001E61BF" w:rsidRPr="00DF0C08">
        <w:rPr>
          <w:rFonts w:asciiTheme="minorHAnsi" w:hAnsiTheme="minorHAnsi"/>
          <w:color w:val="auto"/>
          <w:sz w:val="24"/>
          <w:szCs w:val="24"/>
        </w:rPr>
        <w:t>Godzenie życia zawodowego i prywatnego</w:t>
      </w:r>
      <w:bookmarkEnd w:id="62"/>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747C67" w:rsidP="00FE2444">
            <w:pPr>
              <w:spacing w:after="0" w:line="240" w:lineRule="auto"/>
              <w:jc w:val="center"/>
            </w:pPr>
            <w:r>
              <w:t>1</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747C67" w:rsidRDefault="00D7373D" w:rsidP="00747C67">
            <w:pPr>
              <w:snapToGrid w:val="0"/>
              <w:spacing w:after="0" w:line="240" w:lineRule="auto"/>
              <w:jc w:val="both"/>
              <w:rPr>
                <w:rFonts w:cs="Arial"/>
                <w:sz w:val="20"/>
                <w:szCs w:val="20"/>
              </w:rPr>
            </w:pPr>
            <w:r w:rsidRPr="00DF0C08">
              <w:rPr>
                <w:rFonts w:cs="Arial"/>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747C67" w:rsidRPr="00DF0C08">
              <w:rPr>
                <w:rFonts w:cs="Arial"/>
                <w:sz w:val="20"/>
                <w:szCs w:val="20"/>
              </w:rPr>
              <w:t>201</w:t>
            </w:r>
            <w:r w:rsidR="00747C67">
              <w:rPr>
                <w:rFonts w:cs="Arial"/>
                <w:sz w:val="20"/>
                <w:szCs w:val="20"/>
              </w:rPr>
              <w:t>6</w:t>
            </w:r>
            <w:r w:rsidRPr="00DF0C08">
              <w:rPr>
                <w:rFonts w:cs="Arial"/>
                <w:sz w:val="20"/>
                <w:szCs w:val="20"/>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D7373D" w:rsidRPr="00DF0C08" w:rsidRDefault="00D7373D" w:rsidP="00747C67">
            <w:pPr>
              <w:snapToGrid w:val="0"/>
              <w:spacing w:after="0" w:line="240" w:lineRule="auto"/>
              <w:jc w:val="both"/>
              <w:rPr>
                <w:sz w:val="20"/>
                <w:szCs w:val="20"/>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747C67" w:rsidP="00FE2444">
            <w:pPr>
              <w:spacing w:after="0" w:line="240" w:lineRule="auto"/>
              <w:jc w:val="center"/>
            </w:pPr>
            <w:r>
              <w:t>2</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9631C2" w:rsidRDefault="00D7373D" w:rsidP="00FE2444">
            <w:pPr>
              <w:spacing w:after="0" w:line="240" w:lineRule="auto"/>
              <w:jc w:val="both"/>
              <w:rPr>
                <w:rFonts w:cs="Arial"/>
                <w:iCs/>
                <w:spacing w:val="-6"/>
                <w:sz w:val="20"/>
                <w:szCs w:val="20"/>
              </w:rPr>
            </w:pPr>
            <w:r w:rsidRPr="00DF0C08">
              <w:rPr>
                <w:rFonts w:cs="Arial"/>
                <w:iCs/>
                <w:sz w:val="20"/>
                <w:szCs w:val="20"/>
              </w:rPr>
              <w:t xml:space="preserve">Kryterium ma na celu preferowanie projektów </w:t>
            </w:r>
            <w:r w:rsidRPr="00DF0C08">
              <w:rPr>
                <w:rFonts w:cs="Arial"/>
                <w:iCs/>
                <w:spacing w:val="-6"/>
                <w:sz w:val="20"/>
                <w:szCs w:val="20"/>
              </w:rPr>
              <w:t xml:space="preserve">komplementarnych. </w:t>
            </w:r>
          </w:p>
          <w:p w:rsidR="00D7373D" w:rsidRPr="00DF0C08" w:rsidRDefault="00D7373D" w:rsidP="00FE2444">
            <w:pPr>
              <w:spacing w:after="0" w:line="240" w:lineRule="auto"/>
              <w:jc w:val="both"/>
              <w:rPr>
                <w:rFonts w:cs="Tahoma"/>
                <w:sz w:val="20"/>
                <w:szCs w:val="20"/>
              </w:rPr>
            </w:pPr>
            <w:r w:rsidRPr="00DF0C08">
              <w:rPr>
                <w:rFonts w:cs="Arial"/>
                <w:iCs/>
                <w:spacing w:val="-6"/>
                <w:sz w:val="20"/>
                <w:szCs w:val="20"/>
              </w:rPr>
              <w:t>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9631C2" w:rsidP="00FE2444">
            <w:pPr>
              <w:spacing w:after="0" w:line="240" w:lineRule="auto"/>
              <w:jc w:val="center"/>
            </w:pPr>
            <w:r>
              <w:t>3</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9705D7" w:rsidRDefault="00D7373D" w:rsidP="00742715">
            <w:pPr>
              <w:spacing w:after="0"/>
              <w:jc w:val="center"/>
              <w:rPr>
                <w:rFonts w:cs="Arial"/>
                <w:sz w:val="20"/>
                <w:szCs w:val="20"/>
              </w:rPr>
            </w:pPr>
            <w:r w:rsidRPr="00DF0C08">
              <w:rPr>
                <w:rFonts w:cs="Arial"/>
                <w:sz w:val="20"/>
                <w:szCs w:val="20"/>
              </w:rPr>
              <w:t>-  jednej gminy – 1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9631C2" w:rsidP="00FE2444">
            <w:pPr>
              <w:spacing w:after="0" w:line="240" w:lineRule="auto"/>
              <w:jc w:val="center"/>
            </w:pPr>
            <w:r>
              <w:t>4</w:t>
            </w:r>
            <w:r w:rsidR="00D7373D" w:rsidRPr="00DF0C08">
              <w:t>.</w:t>
            </w:r>
          </w:p>
        </w:tc>
        <w:tc>
          <w:tcPr>
            <w:tcW w:w="3685" w:type="dxa"/>
            <w:shd w:val="clear" w:color="auto" w:fill="auto"/>
            <w:vAlign w:val="center"/>
          </w:tcPr>
          <w:p w:rsidR="00D7373D" w:rsidRPr="00DF0C08" w:rsidRDefault="009631C2" w:rsidP="00FE2444">
            <w:pPr>
              <w:spacing w:after="0" w:line="240" w:lineRule="auto"/>
              <w:jc w:val="center"/>
            </w:pPr>
            <w:r w:rsidRPr="00EA6D42">
              <w:rPr>
                <w:rFonts w:cs="Tahoma"/>
                <w:sz w:val="24"/>
                <w:szCs w:val="24"/>
              </w:rPr>
              <w:t xml:space="preserve"> Kryterium formy wsparcia</w:t>
            </w:r>
          </w:p>
        </w:tc>
        <w:tc>
          <w:tcPr>
            <w:tcW w:w="6379" w:type="dxa"/>
            <w:shd w:val="clear" w:color="auto" w:fill="auto"/>
            <w:vAlign w:val="center"/>
          </w:tcPr>
          <w:p w:rsidR="009631C2" w:rsidRPr="00EA6D42" w:rsidRDefault="009631C2" w:rsidP="009631C2">
            <w:pPr>
              <w:pStyle w:val="Default"/>
              <w:jc w:val="both"/>
              <w:rPr>
                <w:rFonts w:asciiTheme="minorHAnsi" w:hAnsiTheme="minorHAnsi" w:cs="Arial"/>
                <w:iCs/>
                <w:color w:val="auto"/>
              </w:rPr>
            </w:pPr>
            <w:r w:rsidRPr="00EA6D42">
              <w:rPr>
                <w:rFonts w:asciiTheme="minorHAnsi" w:hAnsiTheme="minorHAnsi" w:cs="Arial"/>
                <w:iCs/>
                <w:color w:val="auto"/>
              </w:rPr>
              <w:t>Czy Wnioskodawca zakłada tworzenie nowych miejsc opieki w ramach instytucjonalnych form opieki przewidzianych ustawą o opiece nad dziećmi w wieku do lat 3 dla</w:t>
            </w:r>
            <w:r>
              <w:rPr>
                <w:rFonts w:asciiTheme="minorHAnsi" w:hAnsiTheme="minorHAnsi" w:cs="Arial"/>
                <w:iCs/>
                <w:color w:val="auto"/>
              </w:rPr>
              <w:t xml:space="preserve"> dzieci z niepełnosprawnością</w:t>
            </w:r>
            <w:r w:rsidRPr="00EA6D42">
              <w:rPr>
                <w:rFonts w:asciiTheme="minorHAnsi" w:hAnsiTheme="minorHAnsi" w:cs="Arial"/>
                <w:iCs/>
                <w:color w:val="auto"/>
              </w:rPr>
              <w:t>?</w:t>
            </w:r>
          </w:p>
          <w:p w:rsidR="009631C2" w:rsidRPr="00EA6D42" w:rsidRDefault="009631C2" w:rsidP="009631C2">
            <w:pPr>
              <w:pStyle w:val="Default"/>
              <w:jc w:val="both"/>
              <w:rPr>
                <w:rFonts w:asciiTheme="minorHAnsi" w:hAnsiTheme="minorHAnsi" w:cs="Arial"/>
                <w:iCs/>
                <w:color w:val="auto"/>
              </w:rPr>
            </w:pPr>
          </w:p>
          <w:p w:rsidR="009631C2" w:rsidRDefault="009631C2" w:rsidP="009631C2">
            <w:pPr>
              <w:pStyle w:val="Default"/>
              <w:jc w:val="both"/>
              <w:rPr>
                <w:rFonts w:asciiTheme="minorHAnsi" w:hAnsiTheme="minorHAnsi" w:cs="Arial"/>
                <w:iCs/>
                <w:color w:val="auto"/>
                <w:sz w:val="20"/>
                <w:szCs w:val="20"/>
              </w:rPr>
            </w:pPr>
            <w:r w:rsidRPr="00EA6D42">
              <w:rPr>
                <w:rFonts w:asciiTheme="minorHAnsi" w:hAnsiTheme="minorHAnsi" w:cs="Arial"/>
                <w:iCs/>
                <w:color w:val="auto"/>
                <w:sz w:val="20"/>
                <w:szCs w:val="20"/>
              </w:rPr>
              <w:t>Kryterium ma na celu preferowanie projektów przyczyniających się do zwiększenia dostępności miejsc opieki dla dzieci z niepełnosprawnością. Kryterium zostanie zweryfikowane na podstawie treści wniosku o dofinansowanie projektu.</w:t>
            </w:r>
          </w:p>
          <w:p w:rsidR="00D7373D" w:rsidRPr="00DF0C08" w:rsidRDefault="00D7373D" w:rsidP="00FE2444">
            <w:pPr>
              <w:pStyle w:val="Default"/>
              <w:jc w:val="both"/>
              <w:rPr>
                <w:rFonts w:asciiTheme="minorHAnsi" w:hAnsiTheme="minorHAnsi"/>
                <w:color w:val="auto"/>
                <w:sz w:val="20"/>
                <w:szCs w:val="20"/>
              </w:rPr>
            </w:pPr>
          </w:p>
        </w:tc>
        <w:tc>
          <w:tcPr>
            <w:tcW w:w="3827" w:type="dxa"/>
            <w:shd w:val="clear" w:color="auto" w:fill="auto"/>
            <w:vAlign w:val="center"/>
          </w:tcPr>
          <w:p w:rsidR="009631C2" w:rsidRPr="00EA6D42" w:rsidRDefault="009631C2" w:rsidP="009631C2">
            <w:pPr>
              <w:spacing w:after="0" w:line="240" w:lineRule="auto"/>
              <w:ind w:left="57"/>
              <w:jc w:val="center"/>
              <w:rPr>
                <w:rFonts w:cs="Arial"/>
                <w:sz w:val="24"/>
                <w:szCs w:val="24"/>
              </w:rPr>
            </w:pPr>
            <w:r w:rsidRPr="00EA6D42">
              <w:rPr>
                <w:rFonts w:cs="Arial"/>
                <w:sz w:val="24"/>
                <w:szCs w:val="24"/>
              </w:rPr>
              <w:t>0 pkt.-5 pkt.</w:t>
            </w:r>
          </w:p>
          <w:p w:rsidR="009631C2" w:rsidRPr="00EA6D42" w:rsidRDefault="009631C2" w:rsidP="009631C2">
            <w:pPr>
              <w:spacing w:after="0" w:line="240" w:lineRule="auto"/>
              <w:ind w:left="57"/>
              <w:jc w:val="center"/>
              <w:rPr>
                <w:rFonts w:cs="Arial"/>
                <w:sz w:val="20"/>
                <w:szCs w:val="20"/>
              </w:rPr>
            </w:pPr>
            <w:r w:rsidRPr="00EA6D42">
              <w:rPr>
                <w:rFonts w:cs="Arial"/>
                <w:sz w:val="20"/>
                <w:szCs w:val="20"/>
              </w:rPr>
              <w:t>0 pkt. – projekt nie przewiduje tworzenia nowych miejsc opieki nad dziećmi do lat 3, w miejscach dostosowanych do potrzeb dzieci z niepełnosprawnością</w:t>
            </w:r>
          </w:p>
          <w:p w:rsidR="00D7373D" w:rsidRPr="00DF0C08" w:rsidRDefault="009631C2" w:rsidP="00FE2444">
            <w:pPr>
              <w:spacing w:after="0" w:line="240" w:lineRule="auto"/>
              <w:jc w:val="center"/>
              <w:rPr>
                <w:rFonts w:cs="Arial"/>
              </w:rPr>
            </w:pPr>
            <w:r w:rsidRPr="00EA6D42">
              <w:rPr>
                <w:rFonts w:cs="Arial"/>
                <w:sz w:val="20"/>
                <w:szCs w:val="20"/>
              </w:rPr>
              <w:t>5 pkt. – projekt przewiduje tworzenie nowych miejsc opieki nad dziećmi do lat 3, w miejscach dostosowanych do potrzeb dzieci z niepełnosprawnością</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9631C2" w:rsidP="00FE2444">
            <w:pPr>
              <w:spacing w:after="0" w:line="240" w:lineRule="auto"/>
              <w:jc w:val="center"/>
              <w:rPr>
                <w:rFonts w:cs="Arial"/>
                <w:b/>
              </w:rPr>
            </w:pPr>
            <w:r>
              <w:rPr>
                <w:rFonts w:cs="Arial"/>
                <w:b/>
              </w:rPr>
              <w:t>25</w:t>
            </w:r>
          </w:p>
        </w:tc>
      </w:tr>
    </w:tbl>
    <w:p w:rsidR="00ED148E" w:rsidRPr="00DF0C08" w:rsidRDefault="00ED148E">
      <w:pPr>
        <w:rPr>
          <w:b/>
          <w:sz w:val="24"/>
          <w:szCs w:val="24"/>
        </w:rPr>
      </w:pPr>
    </w:p>
    <w:p w:rsidR="000579D9" w:rsidRPr="00DF0C08" w:rsidRDefault="000579D9">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3" w:name="_Toc472325137"/>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3"/>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4" w:name="_Toc472325138"/>
      <w:r w:rsidRPr="00DF0C08">
        <w:rPr>
          <w:rFonts w:asciiTheme="minorHAnsi" w:hAnsiTheme="minorHAnsi"/>
          <w:color w:val="auto"/>
          <w:sz w:val="24"/>
          <w:szCs w:val="24"/>
        </w:rPr>
        <w:t>Kryteria dostępu dla Działania 8.5 - Przystosowanie do zmian zachodzących w gospodarce w ramach działań outplacementowych</w:t>
      </w:r>
      <w:bookmarkEnd w:id="64"/>
    </w:p>
    <w:p w:rsidR="00652B37" w:rsidRPr="00DF0C08"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DF0C08" w:rsidTr="00E8160B">
        <w:tc>
          <w:tcPr>
            <w:tcW w:w="1242"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383"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60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1.</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Kryterium biura projektu</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w okresie realizacji projektu będzie prowadził biuro projektu (lub posiada siedzibę, filię, delegaturę, oddział czy inną prawnie dozwoloną formę organizacyjną działalności po</w:t>
            </w:r>
            <w:r w:rsidR="00DC48E9" w:rsidRPr="00DF0C08">
              <w:rPr>
                <w:rFonts w:ascii="Calibri" w:eastAsia="Times New Roman" w:hAnsi="Calibri" w:cs="Calibri"/>
                <w:sz w:val="24"/>
                <w:szCs w:val="24"/>
              </w:rPr>
              <w:t>dmiotu) na terenie województwa </w:t>
            </w:r>
            <w:r w:rsidRPr="00DF0C08">
              <w:rPr>
                <w:rFonts w:ascii="Calibri" w:eastAsia="Times New Roman" w:hAnsi="Calibri" w:cs="Calibri"/>
                <w:sz w:val="24"/>
                <w:szCs w:val="24"/>
              </w:rPr>
              <w:t>dolnośląskiego z możliwością udostępnienia pełnej dokumentacji wdrażanego projektu oraz zapewni uczestnikom projektu możliwość osobistego kontaktu z</w:t>
            </w:r>
            <w:r w:rsidR="00DC48E9" w:rsidRPr="00DF0C08">
              <w:rPr>
                <w:rFonts w:ascii="Calibri" w:eastAsia="Times New Roman" w:hAnsi="Calibri" w:cs="Calibri"/>
                <w:sz w:val="24"/>
                <w:szCs w:val="24"/>
              </w:rPr>
              <w:t> </w:t>
            </w:r>
            <w:r w:rsidRPr="00DF0C08">
              <w:rPr>
                <w:rFonts w:ascii="Calibri" w:eastAsia="Times New Roman" w:hAnsi="Calibri" w:cs="Calibri"/>
                <w:sz w:val="24"/>
                <w:szCs w:val="24"/>
              </w:rPr>
              <w:t xml:space="preserve">kadrą projektu?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DF0C08" w:rsidRDefault="000579D9" w:rsidP="000579D9">
            <w:pPr>
              <w:tabs>
                <w:tab w:val="left" w:pos="314"/>
              </w:tabs>
              <w:spacing w:after="0" w:line="240" w:lineRule="auto"/>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DF0C08" w:rsidRDefault="000579D9" w:rsidP="00DC48E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Times New Roman"/>
                <w:sz w:val="20"/>
                <w:szCs w:val="20"/>
              </w:rPr>
              <w:t>Kryterium zostanie zweryfikowane na</w:t>
            </w:r>
            <w:r w:rsidRPr="00DF0C08">
              <w:rPr>
                <w:rFonts w:ascii="Calibri" w:eastAsia="Times New Roman" w:hAnsi="Calibri" w:cs="Times New Roman"/>
                <w:sz w:val="16"/>
                <w:szCs w:val="16"/>
              </w:rPr>
              <w:t xml:space="preserve"> </w:t>
            </w:r>
            <w:r w:rsidRPr="00DF0C08">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2.</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Tahoma"/>
                <w:sz w:val="24"/>
                <w:szCs w:val="24"/>
              </w:rPr>
              <w:t>Kryterium liczby wniosków</w:t>
            </w:r>
          </w:p>
        </w:tc>
        <w:tc>
          <w:tcPr>
            <w:tcW w:w="6608" w:type="dxa"/>
            <w:shd w:val="clear" w:color="auto" w:fill="auto"/>
            <w:vAlign w:val="center"/>
          </w:tcPr>
          <w:p w:rsidR="000579D9" w:rsidRPr="00DF0C08" w:rsidRDefault="000579D9" w:rsidP="000579D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Arial"/>
                <w:sz w:val="24"/>
                <w:szCs w:val="24"/>
              </w:rPr>
              <w:t>Czy Wnioskodawca w ramach konkursu złożył jeden wniosek o</w:t>
            </w:r>
            <w:r w:rsidR="00DC48E9" w:rsidRPr="00DF0C08">
              <w:rPr>
                <w:rFonts w:ascii="Calibri" w:eastAsia="Times New Roman" w:hAnsi="Calibri" w:cs="Arial"/>
                <w:sz w:val="24"/>
                <w:szCs w:val="24"/>
              </w:rPr>
              <w:t> </w:t>
            </w:r>
            <w:r w:rsidRPr="00DF0C08">
              <w:rPr>
                <w:rFonts w:ascii="Calibri" w:eastAsia="Times New Roman" w:hAnsi="Calibri" w:cs="Arial"/>
                <w:sz w:val="24"/>
                <w:szCs w:val="24"/>
              </w:rPr>
              <w:t>dofinansowanie projektu oraz nie więcej niż jeden wniosek jako partner?</w:t>
            </w:r>
          </w:p>
          <w:p w:rsidR="000579D9" w:rsidRPr="00DF0C08" w:rsidRDefault="000579D9" w:rsidP="000579D9">
            <w:pPr>
              <w:tabs>
                <w:tab w:val="left" w:pos="314"/>
              </w:tabs>
              <w:spacing w:after="0" w:line="240" w:lineRule="auto"/>
              <w:jc w:val="both"/>
              <w:rPr>
                <w:rFonts w:ascii="Calibri" w:eastAsia="Times New Roman" w:hAnsi="Calibri" w:cs="Arial"/>
                <w:sz w:val="24"/>
                <w:szCs w:val="24"/>
              </w:rPr>
            </w:pP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3.</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wskaźników</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ramach projektu zaplanował osiągnięcie wskaźnika: </w:t>
            </w:r>
            <w:r w:rsidRPr="00DF0C08">
              <w:rPr>
                <w:rFonts w:ascii="Calibri" w:eastAsia="Times New Roman" w:hAnsi="Calibri" w:cs="Calibri"/>
                <w:i/>
                <w:sz w:val="24"/>
                <w:szCs w:val="24"/>
              </w:rPr>
              <w:t>liczba pracowników zagrożonych zwolnieniem z pracy oraz osób zwolnionych z przyczyn dotyczących zakładu pracy objętych wsparciem w programie</w:t>
            </w:r>
            <w:r w:rsidRPr="00DF0C08">
              <w:rPr>
                <w:rFonts w:ascii="Calibri" w:eastAsia="Times New Roman" w:hAnsi="Calibri" w:cs="Calibri"/>
                <w:sz w:val="24"/>
                <w:szCs w:val="24"/>
              </w:rPr>
              <w:t xml:space="preserve"> na poziomie co najmniej 310?</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p>
          <w:p w:rsidR="000579D9" w:rsidRPr="00DF0C08" w:rsidRDefault="000579D9" w:rsidP="000579D9">
            <w:pPr>
              <w:keepNext/>
              <w:keepLines/>
              <w:snapToGri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4.</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obszaru realizacji projektu</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DF0C08">
              <w:rPr>
                <w:rFonts w:ascii="Calibri" w:eastAsia="Times New Roman" w:hAnsi="Calibri" w:cs="Calibri"/>
                <w:sz w:val="24"/>
                <w:szCs w:val="24"/>
              </w:rPr>
              <w:br/>
              <w:t>w projekcie co najmniej w(e):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Wrocławiu,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Legnicy,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Jeleniej Górze,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Wałbrzychu?</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5.</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celu zapewnienie wsparcia dla uczestników projektu przez cały okres realizacji projektu. </w:t>
            </w: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b/>
                <w:kern w:val="1"/>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6.</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przewiduje w ramach projektu realizację co najmniej </w:t>
            </w:r>
            <w:r w:rsidR="00205DE3" w:rsidRPr="00DF0C08">
              <w:rPr>
                <w:rFonts w:ascii="Calibri" w:eastAsia="Times New Roman" w:hAnsi="Calibri" w:cs="Calibri"/>
                <w:sz w:val="24"/>
                <w:szCs w:val="24"/>
              </w:rPr>
              <w:t>dwóch</w:t>
            </w:r>
            <w:r w:rsidRPr="00DF0C08">
              <w:rPr>
                <w:rFonts w:ascii="Calibri" w:eastAsia="Times New Roman" w:hAnsi="Calibri" w:cs="Calibri"/>
                <w:sz w:val="24"/>
                <w:szCs w:val="24"/>
              </w:rPr>
              <w:t xml:space="preserve"> form wsparcia dobieranych do indywidualnych potrzeb uczestników projektu</w:t>
            </w:r>
            <w:r w:rsidR="00CC1BE4" w:rsidRPr="00DF0C08">
              <w:rPr>
                <w:rFonts w:ascii="Calibri" w:eastAsia="Times New Roman" w:hAnsi="Calibri" w:cs="Calibri"/>
                <w:sz w:val="24"/>
                <w:szCs w:val="24"/>
              </w:rPr>
              <w:t xml:space="preserve"> tj.</w:t>
            </w:r>
            <w:r w:rsidRPr="00DF0C08">
              <w:rPr>
                <w:rFonts w:ascii="Calibri" w:eastAsia="Times New Roman" w:hAnsi="Calibri" w:cs="Calibri"/>
                <w:sz w:val="24"/>
                <w:szCs w:val="24"/>
              </w:rPr>
              <w:t>: poradnictwo zawodowe połączone z przygotowaniem Indywidualnego Planu Działania oraz szkolenia zawodowe?</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zapewnić uczestnikom projektu kompleksowe wsparcia dostosowane do ich indywidualnych potrzeb.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7.</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efektywności</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DF0C08"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przyczyni się do zwiększeni a efektywności projektów oraz realizacji celów Działania 8.5. </w:t>
            </w:r>
          </w:p>
          <w:p w:rsidR="000579D9" w:rsidRPr="00DF0C08" w:rsidRDefault="000579D9" w:rsidP="000579D9">
            <w:pPr>
              <w:autoSpaceDE w:val="0"/>
              <w:autoSpaceDN w:val="0"/>
              <w:adjustRightInd w:val="0"/>
              <w:spacing w:after="0" w:line="240" w:lineRule="auto"/>
              <w:jc w:val="both"/>
              <w:rPr>
                <w:rFonts w:ascii="Arial" w:eastAsia="Calibri" w:hAnsi="Arial" w:cs="Arial"/>
                <w:sz w:val="21"/>
                <w:szCs w:val="21"/>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205DE3" w:rsidRPr="00DF0C08" w:rsidTr="00E8160B">
        <w:tc>
          <w:tcPr>
            <w:tcW w:w="1242" w:type="dxa"/>
            <w:shd w:val="clear" w:color="auto" w:fill="auto"/>
            <w:vAlign w:val="center"/>
          </w:tcPr>
          <w:p w:rsidR="00205DE3" w:rsidRPr="00DF0C08" w:rsidRDefault="00205DE3" w:rsidP="00205DE3">
            <w:pPr>
              <w:keepNext/>
              <w:keepLines/>
              <w:snapToGrid w:val="0"/>
              <w:spacing w:after="0" w:line="240" w:lineRule="auto"/>
              <w:jc w:val="center"/>
              <w:rPr>
                <w:rFonts w:ascii="Calibri" w:eastAsia="Times New Roman" w:hAnsi="Calibri" w:cs="Calibri"/>
                <w:sz w:val="24"/>
                <w:szCs w:val="24"/>
              </w:rPr>
            </w:pPr>
            <w:r w:rsidRPr="00DF0C08">
              <w:rPr>
                <w:rFonts w:cs="Calibri"/>
                <w:sz w:val="24"/>
                <w:szCs w:val="24"/>
              </w:rPr>
              <w:t>8</w:t>
            </w:r>
          </w:p>
        </w:tc>
        <w:tc>
          <w:tcPr>
            <w:tcW w:w="3383" w:type="dxa"/>
            <w:shd w:val="clear" w:color="auto" w:fill="auto"/>
            <w:vAlign w:val="center"/>
          </w:tcPr>
          <w:p w:rsidR="00205DE3" w:rsidRPr="00DF0C08" w:rsidRDefault="00205DE3" w:rsidP="00205DE3">
            <w:pPr>
              <w:keepNext/>
              <w:keepLines/>
              <w:snapToGrid w:val="0"/>
              <w:spacing w:after="0" w:line="240" w:lineRule="auto"/>
              <w:rPr>
                <w:rFonts w:ascii="Calibri" w:eastAsia="Times New Roman" w:hAnsi="Calibri" w:cs="Calibri"/>
                <w:sz w:val="24"/>
                <w:szCs w:val="24"/>
              </w:rPr>
            </w:pPr>
            <w:r w:rsidRPr="00DF0C08">
              <w:rPr>
                <w:rFonts w:cs="Calibri"/>
                <w:sz w:val="24"/>
                <w:szCs w:val="24"/>
              </w:rPr>
              <w:t>Kryterium formy wsparcia</w:t>
            </w:r>
          </w:p>
        </w:tc>
        <w:tc>
          <w:tcPr>
            <w:tcW w:w="6608" w:type="dxa"/>
            <w:shd w:val="clear" w:color="auto" w:fill="auto"/>
            <w:vAlign w:val="center"/>
          </w:tcPr>
          <w:p w:rsidR="00205DE3" w:rsidRPr="00DF0C08" w:rsidRDefault="00205DE3" w:rsidP="00205DE3">
            <w:pPr>
              <w:autoSpaceDE w:val="0"/>
              <w:autoSpaceDN w:val="0"/>
              <w:adjustRightInd w:val="0"/>
              <w:spacing w:after="0" w:line="240" w:lineRule="auto"/>
              <w:jc w:val="both"/>
              <w:rPr>
                <w:rFonts w:eastAsia="Times New Roman" w:cs="Calibri"/>
                <w:sz w:val="24"/>
                <w:szCs w:val="24"/>
              </w:rPr>
            </w:pPr>
            <w:r w:rsidRPr="00DF0C08">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DF0C08" w:rsidRDefault="00205DE3" w:rsidP="00205DE3">
            <w:pPr>
              <w:autoSpaceDE w:val="0"/>
              <w:autoSpaceDN w:val="0"/>
              <w:adjustRightInd w:val="0"/>
              <w:spacing w:after="0" w:line="240" w:lineRule="auto"/>
              <w:jc w:val="both"/>
              <w:rPr>
                <w:rFonts w:eastAsia="Times New Roman" w:cs="Calibri"/>
                <w:sz w:val="24"/>
                <w:szCs w:val="24"/>
              </w:rPr>
            </w:pPr>
          </w:p>
          <w:p w:rsidR="00205DE3" w:rsidRPr="00DF0C08"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DF0C08">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DF0C08" w:rsidRDefault="00205DE3" w:rsidP="00205DE3">
            <w:pPr>
              <w:spacing w:after="0" w:line="240" w:lineRule="auto"/>
              <w:jc w:val="center"/>
              <w:rPr>
                <w:rFonts w:ascii="Calibri" w:eastAsia="Times New Roman" w:hAnsi="Calibri" w:cs="Calibri"/>
                <w:sz w:val="24"/>
                <w:szCs w:val="24"/>
              </w:rPr>
            </w:pPr>
            <w:r w:rsidRPr="00DF0C08">
              <w:rPr>
                <w:rFonts w:cs="Calibri"/>
                <w:sz w:val="24"/>
                <w:szCs w:val="24"/>
              </w:rPr>
              <w:t>Tak/Nie</w:t>
            </w:r>
          </w:p>
        </w:tc>
      </w:tr>
    </w:tbl>
    <w:p w:rsidR="00652B37" w:rsidRPr="00DF0C08" w:rsidRDefault="00652B37" w:rsidP="00AC1EA7">
      <w:pPr>
        <w:pStyle w:val="Akapitzlist"/>
        <w:rPr>
          <w:b/>
          <w:sz w:val="24"/>
          <w:szCs w:val="24"/>
        </w:rPr>
      </w:pPr>
    </w:p>
    <w:p w:rsidR="00652B37" w:rsidRPr="00DF0C08" w:rsidRDefault="00652B37" w:rsidP="00AC1EA7">
      <w:pPr>
        <w:pStyle w:val="Nagwek3"/>
        <w:rPr>
          <w:color w:val="auto"/>
          <w:sz w:val="24"/>
          <w:szCs w:val="24"/>
        </w:rPr>
      </w:pPr>
      <w:bookmarkStart w:id="65" w:name="_Toc430845527"/>
    </w:p>
    <w:p w:rsidR="00652B37" w:rsidRPr="00DF0C08" w:rsidRDefault="00E25FF1" w:rsidP="00AC1EA7">
      <w:pPr>
        <w:pStyle w:val="Nagwek3"/>
        <w:rPr>
          <w:b w:val="0"/>
          <w:bCs w:val="0"/>
          <w:color w:val="auto"/>
          <w:sz w:val="24"/>
          <w:szCs w:val="24"/>
        </w:rPr>
      </w:pPr>
      <w:bookmarkStart w:id="66" w:name="_Toc472325139"/>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5"/>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6"/>
    </w:p>
    <w:p w:rsidR="00652B37" w:rsidRPr="00DF0C08"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140"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574"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w:t>
            </w:r>
          </w:p>
        </w:tc>
        <w:tc>
          <w:tcPr>
            <w:tcW w:w="3140" w:type="dxa"/>
            <w:shd w:val="clear" w:color="auto" w:fill="auto"/>
            <w:vAlign w:val="center"/>
          </w:tcPr>
          <w:p w:rsidR="000579D9" w:rsidRPr="00DF0C08" w:rsidRDefault="000579D9" w:rsidP="000579D9">
            <w:pPr>
              <w:spacing w:after="0" w:line="240" w:lineRule="auto"/>
              <w:rPr>
                <w:rFonts w:ascii="Calibri" w:eastAsia="Times New Roman" w:hAnsi="Calibri" w:cs="Arial"/>
                <w:b/>
                <w:kern w:val="1"/>
                <w:sz w:val="24"/>
                <w:szCs w:val="24"/>
              </w:rPr>
            </w:pPr>
            <w:r w:rsidRPr="00DF0C08">
              <w:rPr>
                <w:rFonts w:ascii="Calibri" w:eastAsia="Times New Roman" w:hAnsi="Calibri" w:cs="Tahoma"/>
                <w:sz w:val="24"/>
                <w:szCs w:val="24"/>
              </w:rPr>
              <w:t xml:space="preserve">Kryterium doświadczenia </w:t>
            </w:r>
          </w:p>
        </w:tc>
        <w:tc>
          <w:tcPr>
            <w:tcW w:w="6574" w:type="dxa"/>
            <w:shd w:val="clear" w:color="auto" w:fill="auto"/>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b/>
                <w:kern w:val="1"/>
                <w:sz w:val="24"/>
                <w:szCs w:val="24"/>
              </w:rPr>
            </w:pPr>
            <w:r w:rsidRPr="00DF0C08">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 xml:space="preserve">Od 0 pkt. do 10 pkt. </w:t>
            </w:r>
          </w:p>
          <w:p w:rsidR="000579D9" w:rsidRPr="00DF0C08" w:rsidRDefault="000579D9" w:rsidP="007D42DD">
            <w:pPr>
              <w:spacing w:after="0" w:line="240" w:lineRule="auto"/>
              <w:ind w:right="-195"/>
              <w:jc w:val="center"/>
              <w:rPr>
                <w:rFonts w:ascii="Calibri" w:eastAsia="Times New Roman" w:hAnsi="Calibri" w:cs="Arial"/>
                <w:kern w:val="1"/>
                <w:sz w:val="24"/>
                <w:szCs w:val="24"/>
              </w:rPr>
            </w:pP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5 pkt. minimum 2 przedsięwzięcia</w:t>
            </w: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10 pkt. powyżej dwóch przedsięwzięć</w:t>
            </w:r>
          </w:p>
          <w:p w:rsidR="000579D9" w:rsidRPr="00DF0C08" w:rsidRDefault="000579D9" w:rsidP="000579D9">
            <w:pPr>
              <w:spacing w:after="0" w:line="240" w:lineRule="auto"/>
              <w:jc w:val="center"/>
              <w:rPr>
                <w:rFonts w:ascii="Calibri" w:eastAsia="Times New Roman" w:hAnsi="Calibri" w:cs="Tahoma"/>
                <w:b/>
                <w:kern w:val="1"/>
                <w:sz w:val="24"/>
                <w:szCs w:val="24"/>
              </w:rPr>
            </w:pPr>
            <w:r w:rsidRPr="00DF0C08">
              <w:rPr>
                <w:rFonts w:ascii="Calibri" w:eastAsia="Times New Roman" w:hAnsi="Calibri" w:cs="Arial"/>
                <w:kern w:val="1"/>
                <w:sz w:val="24"/>
                <w:szCs w:val="24"/>
              </w:rPr>
              <w:t xml:space="preserve"> </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2.</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eastAsia="Times New Roman" w:cs="Tahoma"/>
                <w:sz w:val="24"/>
                <w:szCs w:val="24"/>
              </w:rPr>
              <w:t>Kryterium grupy docelowej</w:t>
            </w:r>
          </w:p>
        </w:tc>
        <w:tc>
          <w:tcPr>
            <w:tcW w:w="6574" w:type="dxa"/>
            <w:shd w:val="clear" w:color="auto" w:fill="auto"/>
            <w:vAlign w:val="center"/>
          </w:tcPr>
          <w:p w:rsidR="00205DE3" w:rsidRPr="00DF0C08" w:rsidRDefault="00205DE3" w:rsidP="00205DE3">
            <w:pPr>
              <w:spacing w:after="0" w:line="240" w:lineRule="auto"/>
              <w:jc w:val="both"/>
              <w:rPr>
                <w:rFonts w:ascii="Times New Roman" w:hAnsi="Times New Roman"/>
                <w:sz w:val="24"/>
                <w:szCs w:val="24"/>
              </w:rPr>
            </w:pPr>
            <w:r w:rsidRPr="00DF0C08">
              <w:rPr>
                <w:rFonts w:eastAsia="Times New Roman" w:cs="Tahoma"/>
                <w:sz w:val="24"/>
                <w:szCs w:val="24"/>
              </w:rPr>
              <w:t xml:space="preserve">Czy we wniosku założono, że uczestnikami projektu będą w co najmniej </w:t>
            </w:r>
            <w:r w:rsidRPr="00DF0C08">
              <w:rPr>
                <w:rFonts w:cs="Tahoma"/>
                <w:sz w:val="24"/>
                <w:szCs w:val="24"/>
              </w:rPr>
              <w:t>50</w:t>
            </w:r>
            <w:r w:rsidRPr="00DF0C08">
              <w:rPr>
                <w:rFonts w:eastAsia="Times New Roman" w:cs="Tahoma"/>
                <w:sz w:val="24"/>
                <w:szCs w:val="24"/>
              </w:rPr>
              <w:t xml:space="preserve">% osoby </w:t>
            </w:r>
            <w:r w:rsidRPr="00DF0C08">
              <w:rPr>
                <w:rFonts w:cs="Tahoma"/>
                <w:sz w:val="24"/>
                <w:szCs w:val="24"/>
              </w:rPr>
              <w:t xml:space="preserve">powyżej 50 roku życia oraz osoby o niskich kwalifikacjach? </w:t>
            </w:r>
          </w:p>
          <w:p w:rsidR="00205DE3" w:rsidRPr="00DF0C08" w:rsidRDefault="00205DE3" w:rsidP="00205DE3">
            <w:pPr>
              <w:snapToGrid w:val="0"/>
              <w:spacing w:after="0" w:line="240" w:lineRule="auto"/>
              <w:jc w:val="both"/>
              <w:rPr>
                <w:rFonts w:eastAsia="Times New Roman" w:cs="Tahoma"/>
                <w:sz w:val="24"/>
                <w:szCs w:val="24"/>
              </w:rPr>
            </w:pPr>
          </w:p>
          <w:p w:rsidR="00205DE3" w:rsidRPr="00DF0C08" w:rsidRDefault="00205DE3" w:rsidP="00205DE3">
            <w:pPr>
              <w:spacing w:after="0" w:line="240" w:lineRule="auto"/>
              <w:jc w:val="both"/>
              <w:rPr>
                <w:sz w:val="20"/>
                <w:szCs w:val="20"/>
                <w:lang w:eastAsia="en-US"/>
              </w:rPr>
            </w:pPr>
            <w:r w:rsidRPr="00DF0C08">
              <w:rPr>
                <w:sz w:val="20"/>
                <w:szCs w:val="20"/>
                <w:lang w:eastAsia="en-US"/>
              </w:rPr>
              <w:t xml:space="preserve">Osoby powyżej 50 roku życia oraz osoby o niskich kwalifikacjach zostały zidentyfikowane na poziomie RPO WD 2014-2020 jako osoby w szczególnie trudnej sytuacji na rynku pracy.  </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eastAsia="Times New Roman" w:cs="Arial"/>
                <w:kern w:val="1"/>
                <w:sz w:val="24"/>
                <w:szCs w:val="24"/>
              </w:rPr>
              <w:t>od 0 pkt</w:t>
            </w:r>
            <w:r w:rsidRPr="00DF0C08">
              <w:rPr>
                <w:rFonts w:eastAsia="Times New Roman" w:cs="Tahoma"/>
                <w:sz w:val="24"/>
                <w:szCs w:val="24"/>
              </w:rPr>
              <w:t>. do 5 pkt.</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3.</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cs="Tahoma"/>
                <w:sz w:val="24"/>
                <w:szCs w:val="24"/>
              </w:rPr>
              <w:t>Kryterium efektywności zatrudnieniowej</w:t>
            </w:r>
          </w:p>
        </w:tc>
        <w:tc>
          <w:tcPr>
            <w:tcW w:w="6574" w:type="dxa"/>
            <w:shd w:val="clear" w:color="auto" w:fill="auto"/>
            <w:vAlign w:val="center"/>
          </w:tcPr>
          <w:p w:rsidR="00205DE3" w:rsidRPr="00DF0C08" w:rsidRDefault="00205DE3" w:rsidP="00205DE3">
            <w:pPr>
              <w:spacing w:after="0" w:line="240" w:lineRule="auto"/>
              <w:jc w:val="both"/>
              <w:rPr>
                <w:rFonts w:cs="Calibri"/>
                <w:sz w:val="24"/>
                <w:szCs w:val="24"/>
              </w:rPr>
            </w:pPr>
            <w:r w:rsidRPr="00DF0C08">
              <w:rPr>
                <w:rFonts w:cs="Calibri"/>
                <w:sz w:val="24"/>
                <w:szCs w:val="24"/>
              </w:rPr>
              <w:t>Czy we wniosku o dofinanso</w:t>
            </w:r>
            <w:r w:rsidR="00F778B5" w:rsidRPr="00DF0C08">
              <w:rPr>
                <w:rFonts w:cs="Calibri"/>
                <w:sz w:val="24"/>
                <w:szCs w:val="24"/>
              </w:rPr>
              <w:t>wanie projektu założono osiągnię</w:t>
            </w:r>
            <w:r w:rsidRPr="00DF0C08">
              <w:rPr>
                <w:rFonts w:cs="Calibri"/>
                <w:sz w:val="24"/>
                <w:szCs w:val="24"/>
              </w:rPr>
              <w:t>cie wskaźnika efektywności zatrudnieniowej na poziomie co najmniej 75%?</w:t>
            </w:r>
          </w:p>
          <w:p w:rsidR="00205DE3" w:rsidRPr="00DF0C08" w:rsidRDefault="00205DE3" w:rsidP="00205DE3">
            <w:pPr>
              <w:spacing w:after="0" w:line="240" w:lineRule="auto"/>
              <w:jc w:val="both"/>
              <w:rPr>
                <w:rFonts w:cs="Calibri"/>
                <w:sz w:val="24"/>
                <w:szCs w:val="24"/>
              </w:rPr>
            </w:pPr>
          </w:p>
          <w:p w:rsidR="00205DE3" w:rsidRPr="00DF0C08" w:rsidRDefault="00205DE3" w:rsidP="00205DE3">
            <w:pPr>
              <w:spacing w:after="0" w:line="240" w:lineRule="auto"/>
              <w:jc w:val="both"/>
              <w:rPr>
                <w:sz w:val="20"/>
                <w:szCs w:val="20"/>
                <w:lang w:eastAsia="en-US"/>
              </w:rPr>
            </w:pPr>
            <w:r w:rsidRPr="00DF0C08">
              <w:rPr>
                <w:rFonts w:cs="Times New Roman"/>
                <w:sz w:val="20"/>
                <w:szCs w:val="20"/>
                <w:lang w:eastAsia="en-US"/>
              </w:rPr>
              <w:t xml:space="preserve">Kryterium </w:t>
            </w:r>
            <w:r w:rsidRPr="00DF0C08">
              <w:rPr>
                <w:sz w:val="20"/>
                <w:szCs w:val="20"/>
                <w:lang w:eastAsia="en-US"/>
              </w:rPr>
              <w:t>przyczyni</w:t>
            </w:r>
            <w:r w:rsidRPr="00DF0C08">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od 0 pkt. do 5 pkt.</w:t>
            </w:r>
          </w:p>
        </w:tc>
      </w:tr>
      <w:tr w:rsidR="000579D9" w:rsidRPr="00DF0C08" w:rsidTr="00BC3A02">
        <w:trPr>
          <w:trHeight w:val="432"/>
          <w:jc w:val="center"/>
        </w:trPr>
        <w:tc>
          <w:tcPr>
            <w:tcW w:w="10955" w:type="dxa"/>
            <w:gridSpan w:val="3"/>
            <w:shd w:val="clear" w:color="auto" w:fill="auto"/>
            <w:vAlign w:val="center"/>
          </w:tcPr>
          <w:p w:rsidR="000579D9" w:rsidRPr="00DF0C08" w:rsidRDefault="000579D9" w:rsidP="000579D9">
            <w:pPr>
              <w:spacing w:after="0" w:line="240" w:lineRule="auto"/>
              <w:jc w:val="both"/>
              <w:rPr>
                <w:rFonts w:ascii="Calibri" w:eastAsia="Times New Roman" w:hAnsi="Calibri" w:cs="Calibri"/>
                <w:b/>
                <w:sz w:val="24"/>
                <w:szCs w:val="24"/>
              </w:rPr>
            </w:pPr>
            <w:r w:rsidRPr="00DF0C08">
              <w:rPr>
                <w:rFonts w:ascii="Calibri" w:eastAsia="Times New Roman" w:hAnsi="Calibri" w:cs="Calibri"/>
                <w:b/>
                <w:sz w:val="24"/>
                <w:szCs w:val="24"/>
              </w:rPr>
              <w:t>Łączna maksymalna możliwa do zdobycia liczba punktów za spełnianie kryteriów premiujących</w:t>
            </w:r>
          </w:p>
        </w:tc>
        <w:tc>
          <w:tcPr>
            <w:tcW w:w="3588" w:type="dxa"/>
            <w:shd w:val="clear" w:color="auto" w:fill="auto"/>
            <w:vAlign w:val="center"/>
          </w:tcPr>
          <w:p w:rsidR="000579D9" w:rsidRPr="00DF0C08" w:rsidRDefault="00205DE3"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7" w:name="_Toc472325140"/>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7"/>
    </w:p>
    <w:p w:rsidR="0086369A" w:rsidRPr="00DF0C08" w:rsidRDefault="009E0875" w:rsidP="00CC7698">
      <w:pPr>
        <w:pStyle w:val="Nagwek3"/>
        <w:numPr>
          <w:ilvl w:val="0"/>
          <w:numId w:val="177"/>
        </w:numPr>
        <w:rPr>
          <w:rFonts w:asciiTheme="minorHAnsi" w:hAnsiTheme="minorHAnsi"/>
          <w:color w:val="auto"/>
          <w:sz w:val="24"/>
          <w:szCs w:val="24"/>
        </w:rPr>
      </w:pPr>
      <w:bookmarkStart w:id="68" w:name="_Toc472325141"/>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8"/>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Pr="00DF0C08" w:rsidRDefault="0086369A" w:rsidP="00CC7698">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CC7698">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CC7698">
      <w:pPr>
        <w:pStyle w:val="Nagwek3"/>
        <w:numPr>
          <w:ilvl w:val="0"/>
          <w:numId w:val="177"/>
        </w:numPr>
        <w:rPr>
          <w:rFonts w:asciiTheme="minorHAnsi" w:hAnsiTheme="minorHAnsi"/>
          <w:color w:val="auto"/>
          <w:sz w:val="24"/>
          <w:szCs w:val="24"/>
        </w:rPr>
      </w:pPr>
      <w:bookmarkStart w:id="69" w:name="_Toc472325142"/>
      <w:r w:rsidRPr="00DF0C08">
        <w:rPr>
          <w:rFonts w:asciiTheme="minorHAnsi" w:hAnsiTheme="minorHAnsi"/>
          <w:color w:val="auto"/>
          <w:sz w:val="24"/>
          <w:szCs w:val="24"/>
        </w:rPr>
        <w:t>Kryteria premiujące dla Działanie 8.6 – nabór w trybie konkursowym</w:t>
      </w:r>
      <w:bookmarkEnd w:id="69"/>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Pr="00DF0C08" w:rsidRDefault="0086369A" w:rsidP="00CC7698">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70" w:name="_Toc472325143"/>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70"/>
    </w:p>
    <w:p w:rsidR="0037389F" w:rsidRPr="00DF0C08" w:rsidRDefault="00647243" w:rsidP="00CC7698">
      <w:pPr>
        <w:pStyle w:val="Nagwek3"/>
        <w:numPr>
          <w:ilvl w:val="0"/>
          <w:numId w:val="382"/>
        </w:numPr>
        <w:rPr>
          <w:rFonts w:asciiTheme="minorHAnsi" w:hAnsiTheme="minorHAnsi"/>
          <w:color w:val="auto"/>
          <w:sz w:val="24"/>
          <w:szCs w:val="24"/>
        </w:rPr>
      </w:pPr>
      <w:bookmarkStart w:id="71" w:name="_Toc472325144"/>
      <w:r w:rsidRPr="00DF0C08">
        <w:rPr>
          <w:rFonts w:asciiTheme="minorHAnsi" w:hAnsiTheme="minorHAnsi"/>
          <w:color w:val="auto"/>
          <w:sz w:val="24"/>
          <w:szCs w:val="24"/>
        </w:rPr>
        <w:t>Kryteria dostępu dla Działania 8.7 Aktywne i zdrowe starzenie się</w:t>
      </w:r>
      <w:bookmarkEnd w:id="71"/>
    </w:p>
    <w:p w:rsidR="000340D1" w:rsidRPr="00DF0C08" w:rsidRDefault="000340D1" w:rsidP="000340D1">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CC7698">
            <w:pPr>
              <w:pStyle w:val="Akapitzlist"/>
              <w:numPr>
                <w:ilvl w:val="0"/>
                <w:numId w:val="346"/>
              </w:numPr>
              <w:jc w:val="both"/>
              <w:rPr>
                <w:sz w:val="24"/>
                <w:szCs w:val="24"/>
              </w:rPr>
            </w:pPr>
            <w:r w:rsidRPr="00DF0C08">
              <w:rPr>
                <w:sz w:val="24"/>
                <w:szCs w:val="24"/>
              </w:rPr>
              <w:t>wałbrzyskiego;</w:t>
            </w:r>
          </w:p>
          <w:p w:rsidR="00C13EFC" w:rsidRPr="00DF0C08" w:rsidRDefault="00C13EFC" w:rsidP="00CC7698">
            <w:pPr>
              <w:pStyle w:val="Akapitzlist"/>
              <w:numPr>
                <w:ilvl w:val="0"/>
                <w:numId w:val="346"/>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CC7698">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CC7698">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CC7698">
      <w:pPr>
        <w:pStyle w:val="Nagwek3"/>
        <w:numPr>
          <w:ilvl w:val="0"/>
          <w:numId w:val="382"/>
        </w:numPr>
        <w:rPr>
          <w:rFonts w:asciiTheme="minorHAnsi" w:hAnsiTheme="minorHAnsi"/>
          <w:color w:val="auto"/>
          <w:sz w:val="24"/>
          <w:szCs w:val="24"/>
        </w:rPr>
      </w:pPr>
      <w:bookmarkStart w:id="72" w:name="_Toc472325145"/>
      <w:r w:rsidRPr="00DF0C08">
        <w:rPr>
          <w:rFonts w:asciiTheme="minorHAnsi" w:hAnsiTheme="minorHAnsi"/>
          <w:color w:val="auto"/>
          <w:sz w:val="24"/>
          <w:szCs w:val="24"/>
        </w:rPr>
        <w:t>Kryteria premiujące dla Działania 8.7 Aktywne i zdrowe starzenie się</w:t>
      </w:r>
      <w:bookmarkEnd w:id="72"/>
    </w:p>
    <w:p w:rsidR="00647243" w:rsidRPr="00DF0C08" w:rsidRDefault="00647243" w:rsidP="00647243"/>
    <w:tbl>
      <w:tblPr>
        <w:tblStyle w:val="Tabela-Siatka5"/>
        <w:tblW w:w="14425" w:type="dxa"/>
        <w:tblLayout w:type="fixed"/>
        <w:tblLook w:val="04A0" w:firstRow="1" w:lastRow="0" w:firstColumn="1" w:lastColumn="0" w:noHBand="0" w:noVBand="1"/>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Pr="00DF0C08" w:rsidRDefault="00647243" w:rsidP="00647243"/>
    <w:p w:rsidR="0037389F" w:rsidRPr="00DF0C08" w:rsidRDefault="008101D4" w:rsidP="007F4D74">
      <w:pPr>
        <w:pStyle w:val="Nagwek2"/>
        <w:numPr>
          <w:ilvl w:val="0"/>
          <w:numId w:val="42"/>
        </w:numPr>
        <w:jc w:val="left"/>
        <w:rPr>
          <w:rFonts w:cs="Tahoma"/>
          <w:color w:val="auto"/>
          <w:sz w:val="24"/>
          <w:szCs w:val="24"/>
        </w:rPr>
      </w:pPr>
      <w:bookmarkStart w:id="73" w:name="_Toc472325146"/>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3"/>
    </w:p>
    <w:p w:rsidR="0037389F" w:rsidRPr="00DF0C08" w:rsidRDefault="009C4B26" w:rsidP="007F4D74">
      <w:pPr>
        <w:pStyle w:val="Nagwek3"/>
        <w:numPr>
          <w:ilvl w:val="0"/>
          <w:numId w:val="45"/>
        </w:numPr>
        <w:ind w:left="0" w:firstLine="0"/>
        <w:rPr>
          <w:color w:val="auto"/>
          <w:sz w:val="24"/>
          <w:szCs w:val="24"/>
        </w:rPr>
      </w:pPr>
      <w:bookmarkStart w:id="74" w:name="_Toc472325147"/>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4"/>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bookmarkStart w:id="75" w:name="_Toc472325148"/>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913234" w:rsidRDefault="00913234" w:rsidP="00ED6FD2">
            <w:pPr>
              <w:snapToGrid w:val="0"/>
              <w:spacing w:after="0" w:line="240" w:lineRule="auto"/>
              <w:jc w:val="both"/>
              <w:rPr>
                <w:rFonts w:cs="Arial"/>
                <w:sz w:val="24"/>
                <w:szCs w:val="24"/>
              </w:rPr>
            </w:pPr>
          </w:p>
          <w:p w:rsidR="00913234" w:rsidRDefault="00913234" w:rsidP="00ED6FD2">
            <w:pPr>
              <w:snapToGrid w:val="0"/>
              <w:spacing w:after="0" w:line="240" w:lineRule="auto"/>
              <w:jc w:val="both"/>
              <w:rPr>
                <w:rFonts w:cs="Arial"/>
                <w:sz w:val="24"/>
                <w:szCs w:val="24"/>
              </w:rPr>
            </w:pPr>
            <w:r>
              <w:rPr>
                <w:rFonts w:cs="Arial"/>
                <w:sz w:val="24"/>
                <w:szCs w:val="24"/>
              </w:rPr>
              <w:t>Wartość wskaźników</w:t>
            </w:r>
            <w:r w:rsidRPr="008D6150">
              <w:rPr>
                <w:rFonts w:cs="Arial"/>
                <w:sz w:val="24"/>
                <w:szCs w:val="24"/>
              </w:rPr>
              <w:t xml:space="preserve"> przedstawiana jest we wniosku o dofinansowanie liczbowo.</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złożył w ramach konkursu </w:t>
            </w:r>
            <w:r w:rsidR="00913234">
              <w:rPr>
                <w:rFonts w:eastAsia="Times New Roman" w:cs="Tahoma"/>
                <w:sz w:val="24"/>
                <w:szCs w:val="24"/>
              </w:rPr>
              <w:t xml:space="preserve">(w konkursach zamkniętych)/etapu konkursu (w konkursach otwartych) </w:t>
            </w:r>
            <w:r w:rsidRPr="00DF0C08">
              <w:rPr>
                <w:rFonts w:eastAsia="Times New Roman" w:cs="Tahoma"/>
                <w:sz w:val="24"/>
                <w:szCs w:val="24"/>
              </w:rPr>
              <w:t>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w:t>
            </w:r>
            <w:r w:rsidR="00913234">
              <w:rPr>
                <w:rFonts w:eastAsia="Times New Roman"/>
                <w:sz w:val="20"/>
                <w:szCs w:val="20"/>
              </w:rPr>
              <w:t>/etap konkursu</w:t>
            </w:r>
            <w:r w:rsidRPr="00DF0C08">
              <w:rPr>
                <w:rFonts w:eastAsia="Times New Roman"/>
                <w:sz w:val="20"/>
                <w:szCs w:val="20"/>
              </w:rPr>
              <w:t xml:space="preserve">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sidR="00913234">
              <w:rPr>
                <w:rFonts w:asciiTheme="minorHAnsi" w:eastAsia="Times New Roman" w:hAnsiTheme="minorHAnsi"/>
                <w:color w:val="auto"/>
                <w:sz w:val="20"/>
                <w:szCs w:val="20"/>
              </w:rPr>
              <w:t xml:space="preserve">  z wyłączeniem osób z otoczenia grupy docelowej</w:t>
            </w:r>
            <w:r w:rsidR="00913234" w:rsidRPr="00DF0C08">
              <w:rPr>
                <w:rFonts w:asciiTheme="minorHAnsi" w:eastAsia="Times New Roman" w:hAnsiTheme="minorHAnsi"/>
                <w:color w:val="auto"/>
                <w:sz w:val="20"/>
                <w:szCs w:val="20"/>
              </w:rPr>
              <w:t>.</w:t>
            </w:r>
            <w:r w:rsidR="00913234">
              <w:rPr>
                <w:rFonts w:asciiTheme="minorHAnsi" w:eastAsia="Times New Roman" w:hAnsiTheme="minorHAnsi"/>
                <w:color w:val="auto"/>
                <w:sz w:val="20"/>
                <w:szCs w:val="20"/>
              </w:rPr>
              <w:t xml:space="preserve"> Wartość ta przedstawiana jest we wniosku o dofinansowanie liczbowo.</w:t>
            </w:r>
            <w:r w:rsidRPr="00DF0C08">
              <w:rPr>
                <w:rFonts w:asciiTheme="minorHAnsi" w:eastAsia="Times New Roman" w:hAnsiTheme="minorHAnsi"/>
                <w:color w:val="auto"/>
                <w:sz w:val="20"/>
                <w:szCs w:val="20"/>
              </w:rPr>
              <w:t>.</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913234" w:rsidRP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uczestnika/rodziny objętych wsparciem będzie świadczone:</w:t>
            </w:r>
          </w:p>
          <w:p w:rsidR="00913234"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 xml:space="preserve">na podstawie kontraktu socjalnego lub indywidualnych programów, o których mowa w ustawie z dnia 12 marca 2004 r. o pomocy społecznej w przypadku OPS i/lub </w:t>
            </w:r>
          </w:p>
          <w:p w:rsidR="00A936DC" w:rsidRPr="00DF0C08"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913234" w:rsidRDefault="00A936DC" w:rsidP="00913234">
            <w:pPr>
              <w:pStyle w:val="Akapitzlist"/>
              <w:numPr>
                <w:ilvl w:val="0"/>
                <w:numId w:val="385"/>
              </w:numPr>
              <w:snapToGrid w:val="0"/>
              <w:spacing w:after="0" w:line="240" w:lineRule="auto"/>
              <w:ind w:left="424"/>
              <w:jc w:val="both"/>
              <w:rPr>
                <w:rFonts w:eastAsia="Times New Roman" w:cs="Tahoma"/>
                <w:sz w:val="24"/>
                <w:szCs w:val="24"/>
              </w:rPr>
            </w:pPr>
            <w:r w:rsidRPr="00913234">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913234"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r w:rsidRPr="00DF0C08">
        <w:rPr>
          <w:rFonts w:asciiTheme="minorHAnsi" w:hAnsiTheme="minorHAnsi"/>
          <w:color w:val="auto"/>
          <w:sz w:val="24"/>
          <w:szCs w:val="24"/>
        </w:rPr>
        <w:t xml:space="preserve">Kryteria premiujące dla Działania 9.1 Aktywna integracja </w:t>
      </w:r>
      <w:bookmarkEnd w:id="75"/>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913234" w:rsidRPr="00913234" w:rsidRDefault="00913234" w:rsidP="00913234">
            <w:pPr>
              <w:snapToGrid w:val="0"/>
              <w:jc w:val="both"/>
              <w:rPr>
                <w:rFonts w:eastAsia="Times New Roman" w:cs="Tahoma"/>
                <w:sz w:val="20"/>
                <w:szCs w:val="20"/>
              </w:rPr>
            </w:pPr>
            <w:r>
              <w:rPr>
                <w:rFonts w:eastAsia="Times New Roman" w:cs="Tahoma"/>
                <w:sz w:val="20"/>
                <w:szCs w:val="20"/>
              </w:rPr>
              <w:t xml:space="preserve">Na potrzeby weryfikacji przedmiotowego kryterium z mianownika liczby osób zagrożonych ubóstwem lub wykluczeniem społecznym należy wyłączyć osoby zagrożone ubóstwem biorące udział w projekcie jako otoczenie grupy docelowej. </w:t>
            </w: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w:t>
            </w:r>
            <w:r w:rsidR="00913234">
              <w:rPr>
                <w:sz w:val="24"/>
                <w:szCs w:val="24"/>
              </w:rPr>
              <w:t xml:space="preserve">, </w:t>
            </w:r>
            <w:r w:rsidR="00913234" w:rsidRPr="00C43A62">
              <w:rPr>
                <w:sz w:val="24"/>
                <w:szCs w:val="24"/>
              </w:rPr>
              <w:t>z wyłączeniem osób z otoczenia grupy docelowej</w:t>
            </w:r>
            <w:r w:rsidR="00913234">
              <w:rPr>
                <w:sz w:val="24"/>
                <w:szCs w:val="24"/>
              </w:rPr>
              <w:t>,</w:t>
            </w:r>
            <w:r w:rsidRPr="00DF0C08">
              <w:rPr>
                <w:sz w:val="24"/>
                <w:szCs w:val="24"/>
              </w:rPr>
              <w:t xml:space="preserve"> ma przypisany trzeci profil pomocy, a ich aktywizacja zawodowa odbywa się przy współpracy z Powiatowym Urzędem Pracy z zastosowaniem 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19"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913234" w:rsidRPr="00DF0C08" w:rsidTr="00ED6FD2">
        <w:tc>
          <w:tcPr>
            <w:tcW w:w="681" w:type="dxa"/>
            <w:vAlign w:val="center"/>
          </w:tcPr>
          <w:p w:rsidR="00913234" w:rsidRPr="00DF0C08" w:rsidRDefault="00913234" w:rsidP="00913234">
            <w:pPr>
              <w:snapToGrid w:val="0"/>
              <w:jc w:val="center"/>
              <w:rPr>
                <w:rFonts w:eastAsia="Times New Roman" w:cs="Tahoma"/>
                <w:sz w:val="24"/>
                <w:szCs w:val="24"/>
              </w:rPr>
            </w:pPr>
            <w:r>
              <w:rPr>
                <w:rFonts w:eastAsia="Times New Roman" w:cs="Tahoma"/>
                <w:sz w:val="24"/>
                <w:szCs w:val="24"/>
              </w:rPr>
              <w:t>5.</w:t>
            </w:r>
          </w:p>
        </w:tc>
        <w:tc>
          <w:tcPr>
            <w:tcW w:w="3827" w:type="dxa"/>
            <w:vAlign w:val="center"/>
          </w:tcPr>
          <w:p w:rsidR="00913234" w:rsidRPr="00DF0C08" w:rsidRDefault="00913234" w:rsidP="00913234">
            <w:pPr>
              <w:snapToGrid w:val="0"/>
              <w:rPr>
                <w:sz w:val="24"/>
                <w:szCs w:val="24"/>
              </w:rPr>
            </w:pPr>
            <w:r w:rsidRPr="00DF0C08">
              <w:rPr>
                <w:sz w:val="24"/>
                <w:szCs w:val="24"/>
              </w:rPr>
              <w:t>Kryterium grupy docelowej</w:t>
            </w:r>
          </w:p>
        </w:tc>
        <w:tc>
          <w:tcPr>
            <w:tcW w:w="6237" w:type="dxa"/>
          </w:tcPr>
          <w:p w:rsidR="00913234" w:rsidRDefault="00913234" w:rsidP="00913234">
            <w:pPr>
              <w:snapToGrid w:val="0"/>
              <w:jc w:val="both"/>
              <w:rPr>
                <w:rFonts w:cs="Arial"/>
                <w:sz w:val="24"/>
                <w:szCs w:val="24"/>
              </w:rPr>
            </w:pPr>
            <w:r>
              <w:rPr>
                <w:rFonts w:cs="Arial"/>
                <w:sz w:val="24"/>
                <w:szCs w:val="24"/>
              </w:rPr>
              <w:t>Czy projekt zakłada, że:</w:t>
            </w:r>
          </w:p>
          <w:p w:rsidR="00913234" w:rsidRPr="00016C24" w:rsidRDefault="00913234" w:rsidP="00B054B8">
            <w:pPr>
              <w:pStyle w:val="Akapitzlist"/>
              <w:numPr>
                <w:ilvl w:val="0"/>
                <w:numId w:val="396"/>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PCPR </w:t>
            </w:r>
            <w:r>
              <w:rPr>
                <w:rFonts w:cs="Arial"/>
                <w:sz w:val="24"/>
                <w:szCs w:val="24"/>
              </w:rPr>
              <w:t xml:space="preserve">odsetek </w:t>
            </w:r>
            <w:r w:rsidRPr="00016C24">
              <w:rPr>
                <w:rFonts w:cs="Arial"/>
                <w:sz w:val="24"/>
                <w:szCs w:val="24"/>
              </w:rPr>
              <w:t>osób z ni</w:t>
            </w:r>
            <w:r>
              <w:rPr>
                <w:rFonts w:cs="Arial"/>
                <w:sz w:val="24"/>
                <w:szCs w:val="24"/>
              </w:rPr>
              <w:t>epełnosprawnościami jest większy o co najmniej 10 punktów procentowych</w:t>
            </w:r>
            <w:r w:rsidRPr="00016C24">
              <w:rPr>
                <w:rFonts w:cs="Arial"/>
                <w:sz w:val="24"/>
                <w:szCs w:val="24"/>
              </w:rPr>
              <w:t xml:space="preserve"> niż minimalny </w:t>
            </w:r>
            <w:r>
              <w:rPr>
                <w:rFonts w:cs="Arial"/>
                <w:sz w:val="24"/>
                <w:szCs w:val="24"/>
              </w:rPr>
              <w:t xml:space="preserve">poziom </w:t>
            </w:r>
            <w:r w:rsidRPr="00016C24">
              <w:rPr>
                <w:rFonts w:cs="Arial"/>
                <w:sz w:val="24"/>
                <w:szCs w:val="24"/>
              </w:rPr>
              <w:t>wymagany w kryterium dostępu nr 3;</w:t>
            </w:r>
          </w:p>
          <w:p w:rsidR="00913234" w:rsidRPr="00016C24" w:rsidRDefault="00913234" w:rsidP="00B054B8">
            <w:pPr>
              <w:pStyle w:val="Akapitzlist"/>
              <w:numPr>
                <w:ilvl w:val="0"/>
                <w:numId w:val="396"/>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OPS </w:t>
            </w:r>
            <w:r>
              <w:rPr>
                <w:rFonts w:cs="Arial"/>
                <w:sz w:val="24"/>
                <w:szCs w:val="24"/>
              </w:rPr>
              <w:t xml:space="preserve">liczba </w:t>
            </w:r>
            <w:r w:rsidRPr="00016C24">
              <w:rPr>
                <w:rFonts w:cs="Arial"/>
                <w:sz w:val="24"/>
                <w:szCs w:val="24"/>
              </w:rPr>
              <w:t>osób z niepełnosprawnościami</w:t>
            </w:r>
            <w:r>
              <w:rPr>
                <w:rFonts w:cs="Arial"/>
                <w:sz w:val="24"/>
                <w:szCs w:val="24"/>
              </w:rPr>
              <w:t xml:space="preserve"> wynosi co najmniej 20% grupy docelowej</w:t>
            </w:r>
            <w:r>
              <w:rPr>
                <w:rFonts w:eastAsia="Times New Roman" w:cs="Tahoma"/>
                <w:sz w:val="24"/>
                <w:szCs w:val="24"/>
              </w:rPr>
              <w:t>?</w:t>
            </w:r>
          </w:p>
          <w:p w:rsidR="00913234" w:rsidRDefault="00913234" w:rsidP="00913234">
            <w:pPr>
              <w:snapToGrid w:val="0"/>
              <w:jc w:val="both"/>
              <w:rPr>
                <w:rFonts w:cs="Arial"/>
                <w:sz w:val="24"/>
                <w:szCs w:val="24"/>
              </w:rPr>
            </w:pPr>
          </w:p>
          <w:p w:rsidR="00913234" w:rsidRPr="00DF0C08" w:rsidRDefault="00913234" w:rsidP="00913234">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Pr>
                <w:rFonts w:asciiTheme="minorHAnsi" w:eastAsia="Times New Roman" w:hAnsiTheme="minorHAnsi"/>
                <w:color w:val="auto"/>
                <w:sz w:val="20"/>
                <w:szCs w:val="20"/>
              </w:rPr>
              <w:t xml:space="preserve"> z wyłączeniem osób z otoczenia grupy docelowej</w:t>
            </w:r>
            <w:r w:rsidRPr="00DF0C08">
              <w:rPr>
                <w:rFonts w:asciiTheme="minorHAnsi" w:eastAsia="Times New Roman" w:hAnsiTheme="minorHAnsi"/>
                <w:color w:val="auto"/>
                <w:sz w:val="20"/>
                <w:szCs w:val="20"/>
              </w:rPr>
              <w:t>.</w:t>
            </w:r>
            <w:r>
              <w:rPr>
                <w:rFonts w:asciiTheme="minorHAnsi" w:eastAsia="Times New Roman" w:hAnsiTheme="minorHAnsi"/>
                <w:color w:val="auto"/>
                <w:sz w:val="20"/>
                <w:szCs w:val="20"/>
              </w:rPr>
              <w:t xml:space="preserve"> Wartość ta przedstawiana jest we wniosku o dofinansowanie liczbowo.</w:t>
            </w:r>
          </w:p>
          <w:p w:rsidR="00913234" w:rsidRPr="00DF0C08" w:rsidRDefault="00913234" w:rsidP="00913234">
            <w:pPr>
              <w:snapToGrid w:val="0"/>
              <w:jc w:val="both"/>
              <w:rPr>
                <w:rFonts w:cs="Arial"/>
                <w:sz w:val="24"/>
                <w:szCs w:val="24"/>
              </w:rPr>
            </w:pPr>
            <w:r w:rsidRPr="00DF0C08">
              <w:rPr>
                <w:rFonts w:eastAsia="Times New Roman"/>
                <w:sz w:val="20"/>
                <w:szCs w:val="20"/>
              </w:rPr>
              <w:t>Kryterium zostanie zweryfikowane na podstawie treści wniosku o dofinansowanie projektu.</w:t>
            </w:r>
          </w:p>
        </w:tc>
        <w:tc>
          <w:tcPr>
            <w:tcW w:w="3827" w:type="dxa"/>
            <w:vAlign w:val="center"/>
          </w:tcPr>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0-5 pkt. </w:t>
            </w:r>
          </w:p>
          <w:p w:rsidR="00913234" w:rsidRPr="00DF0C08" w:rsidRDefault="00913234" w:rsidP="00913234">
            <w:pPr>
              <w:jc w:val="center"/>
              <w:rPr>
                <w:rFonts w:eastAsia="Times New Roman" w:cs="Arial"/>
                <w:kern w:val="1"/>
                <w:sz w:val="24"/>
                <w:szCs w:val="24"/>
              </w:rPr>
            </w:pPr>
          </w:p>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projekt nie kieruje wsparcia do osób z niepełnosprawnościami w wymaganej kryterium wartości/proporcji.</w:t>
            </w:r>
          </w:p>
          <w:p w:rsidR="00913234" w:rsidRPr="00DF0C08" w:rsidRDefault="00913234" w:rsidP="00913234">
            <w:pPr>
              <w:spacing w:before="120" w:after="120"/>
              <w:ind w:left="57"/>
              <w:jc w:val="center"/>
              <w:rPr>
                <w:rFonts w:cs="Arial"/>
                <w:sz w:val="24"/>
                <w:szCs w:val="24"/>
              </w:rPr>
            </w:pPr>
            <w:r w:rsidRPr="00DF0C08">
              <w:rPr>
                <w:rFonts w:eastAsia="Times New Roman" w:cs="Arial"/>
                <w:kern w:val="1"/>
                <w:sz w:val="24"/>
                <w:szCs w:val="24"/>
              </w:rPr>
              <w:t xml:space="preserve">5 pkt. – </w:t>
            </w:r>
            <w:r>
              <w:rPr>
                <w:rFonts w:eastAsia="Times New Roman" w:cs="Arial"/>
                <w:kern w:val="1"/>
                <w:sz w:val="24"/>
                <w:szCs w:val="24"/>
              </w:rPr>
              <w:t>projekt kieruje wsparcia do osób z niepełnosprawnościami w wymaganej kryterium wartości/proporcji.</w:t>
            </w:r>
          </w:p>
        </w:tc>
      </w:tr>
      <w:tr w:rsidR="00913234" w:rsidRPr="00DF0C08" w:rsidTr="00ED6FD2">
        <w:tc>
          <w:tcPr>
            <w:tcW w:w="10745" w:type="dxa"/>
            <w:gridSpan w:val="3"/>
            <w:vAlign w:val="center"/>
          </w:tcPr>
          <w:p w:rsidR="00913234" w:rsidRPr="00DF0C08" w:rsidRDefault="00913234" w:rsidP="00913234">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913234" w:rsidRPr="00DF0C08" w:rsidRDefault="00913234" w:rsidP="00913234">
            <w:pPr>
              <w:autoSpaceDE w:val="0"/>
              <w:autoSpaceDN w:val="0"/>
              <w:adjustRightInd w:val="0"/>
              <w:jc w:val="center"/>
              <w:rPr>
                <w:rFonts w:eastAsiaTheme="minorHAnsi" w:cs="Calibri"/>
                <w:b/>
                <w:sz w:val="24"/>
                <w:szCs w:val="24"/>
              </w:rPr>
            </w:pPr>
            <w:r w:rsidRPr="00DF0C08">
              <w:rPr>
                <w:rFonts w:eastAsiaTheme="minorHAnsi" w:cs="Calibri"/>
                <w:b/>
                <w:sz w:val="24"/>
                <w:szCs w:val="24"/>
              </w:rPr>
              <w:t>3</w:t>
            </w:r>
            <w:r>
              <w:rPr>
                <w:rFonts w:eastAsiaTheme="minorHAnsi" w:cs="Calibri"/>
                <w:b/>
                <w:sz w:val="24"/>
                <w:szCs w:val="24"/>
              </w:rPr>
              <w:t>5</w:t>
            </w:r>
          </w:p>
        </w:tc>
      </w:tr>
    </w:tbl>
    <w:p w:rsidR="00A936DC" w:rsidRPr="00DF0C08" w:rsidRDefault="00A936DC" w:rsidP="00A936DC"/>
    <w:p w:rsidR="0037389F" w:rsidRPr="00DF0C08" w:rsidRDefault="00876C00" w:rsidP="00972110">
      <w:pPr>
        <w:pStyle w:val="Nagwek2"/>
        <w:numPr>
          <w:ilvl w:val="0"/>
          <w:numId w:val="42"/>
        </w:numPr>
        <w:rPr>
          <w:rFonts w:asciiTheme="minorHAnsi" w:eastAsiaTheme="minorEastAsia" w:hAnsiTheme="minorHAnsi" w:cs="Tahoma"/>
          <w:color w:val="auto"/>
          <w:sz w:val="24"/>
          <w:szCs w:val="24"/>
        </w:rPr>
      </w:pPr>
      <w:bookmarkStart w:id="76" w:name="_Toc472325149"/>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6"/>
    </w:p>
    <w:p w:rsidR="0037389F" w:rsidRPr="00DF0C08" w:rsidRDefault="00876C00" w:rsidP="00972110">
      <w:pPr>
        <w:pStyle w:val="Nagwek3"/>
        <w:numPr>
          <w:ilvl w:val="0"/>
          <w:numId w:val="383"/>
        </w:numPr>
        <w:rPr>
          <w:rFonts w:asciiTheme="minorHAnsi" w:hAnsiTheme="minorHAnsi"/>
          <w:color w:val="auto"/>
          <w:sz w:val="24"/>
          <w:szCs w:val="24"/>
        </w:rPr>
      </w:pPr>
      <w:bookmarkStart w:id="77" w:name="_Toc472325150"/>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7"/>
    </w:p>
    <w:p w:rsidR="00876C00" w:rsidRPr="00DF0C08"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DF0C08" w:rsidTr="00876C00">
        <w:trPr>
          <w:trHeight w:val="412"/>
        </w:trPr>
        <w:tc>
          <w:tcPr>
            <w:tcW w:w="710" w:type="dxa"/>
            <w:tcBorders>
              <w:top w:val="single" w:sz="4" w:space="0" w:color="auto"/>
            </w:tcBorders>
            <w:vAlign w:val="center"/>
          </w:tcPr>
          <w:p w:rsidR="00876C00" w:rsidRPr="00DF0C08" w:rsidRDefault="00876C00" w:rsidP="009832E7">
            <w:pPr>
              <w:spacing w:line="240" w:lineRule="auto"/>
              <w:ind w:left="142"/>
              <w:rPr>
                <w:rFonts w:cs="Arial"/>
                <w:b/>
              </w:rPr>
            </w:pPr>
            <w:r w:rsidRPr="00DF0C08">
              <w:rPr>
                <w:rFonts w:cs="Arial"/>
                <w:b/>
              </w:rPr>
              <w:t>Lp.</w:t>
            </w:r>
          </w:p>
        </w:tc>
        <w:tc>
          <w:tcPr>
            <w:tcW w:w="3629"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Opis znaczenia kryterium</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w:t>
            </w:r>
          </w:p>
        </w:tc>
        <w:tc>
          <w:tcPr>
            <w:tcW w:w="3629" w:type="dxa"/>
          </w:tcPr>
          <w:p w:rsidR="00876C00" w:rsidRPr="00DF0C08" w:rsidRDefault="00876C00" w:rsidP="009832E7">
            <w:pPr>
              <w:jc w:val="center"/>
              <w:rPr>
                <w:rFonts w:cs="Arial"/>
              </w:rPr>
            </w:pPr>
            <w:r w:rsidRPr="00DF0C08">
              <w:t>Kryterium biura projektu</w:t>
            </w:r>
          </w:p>
        </w:tc>
        <w:tc>
          <w:tcPr>
            <w:tcW w:w="6435" w:type="dxa"/>
            <w:vAlign w:val="center"/>
          </w:tcPr>
          <w:p w:rsidR="005E240E" w:rsidRPr="00DF0C08" w:rsidRDefault="005E240E" w:rsidP="005E240E">
            <w:pPr>
              <w:pStyle w:val="Default"/>
              <w:jc w:val="both"/>
              <w:rPr>
                <w:color w:val="auto"/>
              </w:rPr>
            </w:pPr>
            <w:r w:rsidRPr="00DF0C08">
              <w:rPr>
                <w:color w:val="auto"/>
              </w:rPr>
              <w:t>Czy Wnioskodawca (lider) w okresie realizacji projektu posiada siedzibę lub będzie prowadził biuro projektu na terenie województwa dolnośląskiego?</w:t>
            </w:r>
          </w:p>
          <w:p w:rsidR="005E240E" w:rsidRPr="00DF0C08" w:rsidRDefault="005E240E" w:rsidP="009832E7">
            <w:pPr>
              <w:pStyle w:val="Default"/>
              <w:jc w:val="both"/>
              <w:rPr>
                <w:rFonts w:asciiTheme="minorHAnsi" w:eastAsia="Times New Roman" w:hAnsiTheme="minorHAnsi"/>
                <w:color w:val="auto"/>
              </w:rPr>
            </w:pPr>
          </w:p>
          <w:p w:rsidR="00876C00" w:rsidRPr="00DF0C08" w:rsidRDefault="008063AC" w:rsidP="0016288D">
            <w:pPr>
              <w:pStyle w:val="Default"/>
              <w:jc w:val="both"/>
              <w:rPr>
                <w:rFonts w:asciiTheme="minorHAnsi" w:eastAsia="Times New Roman" w:hAnsiTheme="minorHAnsi"/>
                <w:color w:val="auto"/>
              </w:rPr>
            </w:pPr>
            <w:r w:rsidRPr="00DF0C08">
              <w:rPr>
                <w:rFonts w:cs="Arial"/>
                <w:color w:val="auto"/>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876C00" w:rsidRPr="00DF0C08" w:rsidRDefault="00876C00" w:rsidP="009832E7">
            <w:pPr>
              <w:spacing w:line="240" w:lineRule="auto"/>
              <w:ind w:left="142"/>
              <w:jc w:val="center"/>
              <w:rPr>
                <w:rFonts w:cs="Arial"/>
              </w:rPr>
            </w:pPr>
            <w:r w:rsidRPr="00DF0C08">
              <w:rPr>
                <w:rFonts w:eastAsia="Times New Roman" w:cs="Arial"/>
                <w:kern w:val="1"/>
                <w:sz w:val="24"/>
                <w:szCs w:val="24"/>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2.</w:t>
            </w:r>
          </w:p>
        </w:tc>
        <w:tc>
          <w:tcPr>
            <w:tcW w:w="3629" w:type="dxa"/>
          </w:tcPr>
          <w:p w:rsidR="00876C00" w:rsidRPr="00DF0C08" w:rsidRDefault="00876C00" w:rsidP="009832E7">
            <w:pPr>
              <w:jc w:val="center"/>
            </w:pPr>
            <w:r w:rsidRPr="00DF0C08">
              <w:t>Kryterium liczby wniosków</w:t>
            </w:r>
          </w:p>
        </w:tc>
        <w:tc>
          <w:tcPr>
            <w:tcW w:w="6435"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 xml:space="preserve">Czy Wnioskodawca złożył w ramach konkursu </w:t>
            </w:r>
            <w:r w:rsidR="008063AC" w:rsidRPr="00DF0C08">
              <w:rPr>
                <w:rFonts w:asciiTheme="minorHAnsi" w:hAnsiTheme="minorHAnsi"/>
                <w:color w:val="auto"/>
              </w:rPr>
              <w:t xml:space="preserve">(jako lider) </w:t>
            </w:r>
            <w:r w:rsidRPr="00DF0C08">
              <w:rPr>
                <w:rFonts w:asciiTheme="minorHAnsi" w:hAnsiTheme="minorHAnsi"/>
                <w:color w:val="auto"/>
              </w:rPr>
              <w:t xml:space="preserve">maksymalnie </w:t>
            </w:r>
            <w:r w:rsidR="008063AC" w:rsidRPr="00DF0C08">
              <w:rPr>
                <w:rFonts w:asciiTheme="minorHAnsi" w:hAnsiTheme="minorHAnsi"/>
                <w:color w:val="auto"/>
              </w:rPr>
              <w:t>2</w:t>
            </w:r>
            <w:r w:rsidRPr="00DF0C08">
              <w:rPr>
                <w:rFonts w:asciiTheme="minorHAnsi" w:hAnsiTheme="minorHAnsi"/>
                <w:color w:val="auto"/>
              </w:rPr>
              <w:t xml:space="preserve"> wnioski o dofinansowanie projektu?</w:t>
            </w:r>
          </w:p>
          <w:p w:rsidR="008063AC" w:rsidRPr="00DF0C08" w:rsidRDefault="008063AC" w:rsidP="008063AC">
            <w:pPr>
              <w:spacing w:after="0"/>
              <w:jc w:val="both"/>
              <w:rPr>
                <w:sz w:val="18"/>
                <w:szCs w:val="18"/>
              </w:rPr>
            </w:pPr>
          </w:p>
          <w:p w:rsidR="008063AC" w:rsidRPr="00DF0C08" w:rsidRDefault="008063AC" w:rsidP="008063AC">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876C00" w:rsidRPr="00DF0C08" w:rsidRDefault="008063AC" w:rsidP="0016288D">
            <w:pPr>
              <w:jc w:val="both"/>
              <w:rPr>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876C00" w:rsidRPr="00DF0C08" w:rsidRDefault="00876C00" w:rsidP="009832E7">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3.</w:t>
            </w:r>
          </w:p>
        </w:tc>
        <w:tc>
          <w:tcPr>
            <w:tcW w:w="3629" w:type="dxa"/>
          </w:tcPr>
          <w:p w:rsidR="00876C00" w:rsidRPr="00DF0C08" w:rsidRDefault="00876C00" w:rsidP="009832E7">
            <w:pPr>
              <w:jc w:val="center"/>
            </w:pPr>
            <w:r w:rsidRPr="00DF0C08">
              <w:t>Kryterium efektywności społeczn</w:t>
            </w:r>
            <w:r w:rsidR="00A36606" w:rsidRPr="00DF0C08">
              <w:t>ej</w:t>
            </w:r>
            <w:r w:rsidRPr="00DF0C08">
              <w:t xml:space="preserve"> </w:t>
            </w:r>
            <w:r w:rsidR="00A36606" w:rsidRPr="00DF0C08">
              <w:t xml:space="preserve">i </w:t>
            </w:r>
            <w:r w:rsidRPr="00DF0C08">
              <w:t>zatrudnieniowej</w:t>
            </w:r>
          </w:p>
          <w:p w:rsidR="00876C00" w:rsidRPr="00DF0C08" w:rsidRDefault="00876C00" w:rsidP="009832E7">
            <w:pPr>
              <w:spacing w:line="240" w:lineRule="auto"/>
              <w:ind w:left="142"/>
              <w:jc w:val="center"/>
              <w:rPr>
                <w:rFonts w:cs="Arial"/>
              </w:rP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w:t>
            </w:r>
            <w:r w:rsidR="00A36606" w:rsidRPr="00DF0C08">
              <w:rPr>
                <w:rFonts w:eastAsia="Times New Roman" w:cs="Tahoma"/>
                <w:sz w:val="24"/>
                <w:szCs w:val="24"/>
              </w:rPr>
              <w:t>ej</w:t>
            </w:r>
            <w:r w:rsidRPr="00DF0C08">
              <w:rPr>
                <w:rFonts w:eastAsia="Times New Roman" w:cs="Tahoma"/>
                <w:sz w:val="24"/>
                <w:szCs w:val="24"/>
              </w:rPr>
              <w:t xml:space="preserve"> </w:t>
            </w:r>
            <w:r w:rsidR="00A36606" w:rsidRPr="00DF0C08">
              <w:rPr>
                <w:rFonts w:eastAsia="Times New Roman" w:cs="Tahoma"/>
                <w:sz w:val="24"/>
                <w:szCs w:val="24"/>
              </w:rPr>
              <w:t xml:space="preserve">i </w:t>
            </w:r>
            <w:r w:rsidRPr="00DF0C08">
              <w:rPr>
                <w:rFonts w:eastAsia="Times New Roman" w:cs="Tahoma"/>
                <w:sz w:val="24"/>
                <w:szCs w:val="24"/>
              </w:rPr>
              <w:t>zatrudnieniowej:</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w:t>
            </w:r>
            <w:r w:rsidR="00A36606" w:rsidRPr="00DF0C08">
              <w:rPr>
                <w:rFonts w:eastAsia="Times New Roman" w:cs="Tahoma"/>
                <w:sz w:val="24"/>
                <w:szCs w:val="24"/>
              </w:rPr>
              <w:t>ej</w:t>
            </w:r>
            <w:r w:rsidRPr="00DF0C08">
              <w:rPr>
                <w:rFonts w:eastAsia="Times New Roman" w:cs="Tahoma"/>
                <w:sz w:val="24"/>
                <w:szCs w:val="24"/>
              </w:rPr>
              <w:t xml:space="preserve"> 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Pr="00DF0C08">
              <w:rPr>
                <w:rFonts w:eastAsia="Times New Roman" w:cs="Tahoma"/>
                <w:sz w:val="24"/>
                <w:szCs w:val="24"/>
              </w:rPr>
              <w:br/>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22%,</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A36606" w:rsidRPr="00DF0C08">
              <w:rPr>
                <w:rFonts w:eastAsia="Times New Roman" w:cs="Tahoma"/>
                <w:sz w:val="24"/>
                <w:szCs w:val="24"/>
              </w:rPr>
              <w:t xml:space="preserve">ej </w:t>
            </w:r>
            <w:r w:rsidRPr="00DF0C08">
              <w:rPr>
                <w:rFonts w:eastAsia="Times New Roman" w:cs="Tahoma"/>
                <w:sz w:val="24"/>
                <w:szCs w:val="24"/>
              </w:rPr>
              <w:t xml:space="preserve">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12% (jeżeli ta grupa stanowi grupę docelową lub jej część w ramach projektu)?</w:t>
            </w:r>
          </w:p>
          <w:p w:rsidR="00876C00" w:rsidRPr="00DF0C08" w:rsidRDefault="00876C00" w:rsidP="009832E7">
            <w:pPr>
              <w:snapToGrid w:val="0"/>
              <w:spacing w:after="0" w:line="240" w:lineRule="auto"/>
              <w:jc w:val="both"/>
              <w:rPr>
                <w:rFonts w:eastAsia="Times New Roman"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Kryterium efektywności zatrudnieniowej nie stosuje się do</w:t>
            </w:r>
            <w:r w:rsidR="00876C00" w:rsidRPr="00DF0C08">
              <w:rPr>
                <w:rFonts w:eastAsia="Times New Roman" w:cs="Tahoma"/>
                <w:sz w:val="20"/>
                <w:szCs w:val="20"/>
              </w:rPr>
              <w:t>:</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 xml:space="preserve">będących w pieczy zastępczej i opuszczających tę pieczę, o których mowa </w:t>
            </w:r>
            <w:r w:rsidR="00580F60" w:rsidRPr="00DF0C08">
              <w:rPr>
                <w:rFonts w:eastAsia="Times New Roman" w:cs="Tahoma"/>
                <w:sz w:val="20"/>
                <w:szCs w:val="20"/>
              </w:rPr>
              <w:t xml:space="preserve">w ustawie o wspieraniu rodziny </w:t>
            </w:r>
            <w:r w:rsidR="00876C00" w:rsidRPr="00DF0C08">
              <w:rPr>
                <w:rFonts w:eastAsia="Times New Roman" w:cs="Tahoma"/>
                <w:sz w:val="20"/>
                <w:szCs w:val="20"/>
              </w:rPr>
              <w:t xml:space="preserve">i systemie pieczy zastępczej oraz </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nieletnich, wobec których zastosowano środki zapobiega</w:t>
            </w:r>
            <w:r w:rsidRPr="00DF0C08">
              <w:rPr>
                <w:rFonts w:eastAsia="Times New Roman" w:cs="Tahoma"/>
                <w:sz w:val="20"/>
                <w:szCs w:val="20"/>
              </w:rPr>
              <w:t>nia</w:t>
            </w:r>
            <w:r w:rsidR="00876C00" w:rsidRPr="00DF0C08">
              <w:rPr>
                <w:rFonts w:eastAsia="Times New Roman" w:cs="Tahoma"/>
                <w:sz w:val="20"/>
                <w:szCs w:val="20"/>
              </w:rPr>
              <w:t xml:space="preserve"> i zwalczania demoralizacji i przestępczości, o których mowa w ustawie o postępowaniu w sprawach nieletnich oraz</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przebywających w młodzieżowych ośrodkach wychowawczych i młodzieżowych ośrodkach socjoterapii, o których mowa w ustawie o systemie oświaty,</w:t>
            </w:r>
          </w:p>
          <w:p w:rsidR="00A36606" w:rsidRPr="00DF0C08" w:rsidRDefault="00A36606" w:rsidP="00972110">
            <w:pPr>
              <w:pStyle w:val="Akapitzlist"/>
              <w:numPr>
                <w:ilvl w:val="0"/>
                <w:numId w:val="97"/>
              </w:numPr>
              <w:snapToGrid w:val="0"/>
              <w:spacing w:after="0" w:line="240" w:lineRule="auto"/>
              <w:jc w:val="both"/>
              <w:rPr>
                <w:rFonts w:cs="Tahoma"/>
              </w:rPr>
            </w:pPr>
            <w:r w:rsidRPr="00DF0C08">
              <w:rPr>
                <w:rFonts w:cs="Tahoma"/>
              </w:rPr>
              <w:t>osób do 18. roku życia lub do zakończenia realizacji obowiązku szkolnego i obowiązku nauki.</w:t>
            </w:r>
          </w:p>
          <w:p w:rsidR="0016288D" w:rsidRPr="00DF0C08" w:rsidRDefault="0016288D" w:rsidP="009832E7">
            <w:pPr>
              <w:snapToGrid w:val="0"/>
              <w:spacing w:after="0" w:line="240" w:lineRule="auto"/>
              <w:jc w:val="both"/>
              <w:rPr>
                <w:rFonts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Szczegółowe zasady pomiaru wskaźników efektywności społecznej i zatrudnieniowej określi IOK w regulaminie konkursu.</w:t>
            </w:r>
            <w:r w:rsidR="00876C00" w:rsidRPr="00DF0C08">
              <w:rPr>
                <w:rFonts w:eastAsia="Times New Roman" w:cs="Tahoma"/>
                <w:sz w:val="20"/>
                <w:szCs w:val="20"/>
              </w:rPr>
              <w:t xml:space="preserve"> </w:t>
            </w:r>
          </w:p>
          <w:p w:rsidR="00A36606" w:rsidRPr="00DF0C08" w:rsidRDefault="00A36606" w:rsidP="009832E7">
            <w:pPr>
              <w:snapToGrid w:val="0"/>
              <w:spacing w:after="0" w:line="240" w:lineRule="auto"/>
              <w:jc w:val="both"/>
              <w:rPr>
                <w:rFonts w:eastAsia="Times New Roman" w:cs="Tahoma"/>
                <w:sz w:val="20"/>
                <w:szCs w:val="20"/>
              </w:rPr>
            </w:pPr>
          </w:p>
          <w:p w:rsidR="00876C00" w:rsidRPr="00DF0C08" w:rsidRDefault="00876C00" w:rsidP="009832E7">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DF0C08" w:rsidRDefault="00876C00" w:rsidP="009832E7">
            <w:pPr>
              <w:spacing w:line="240" w:lineRule="auto"/>
              <w:jc w:val="both"/>
              <w:rPr>
                <w:rFonts w:cs="Arial"/>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vAlign w:val="center"/>
          </w:tcPr>
          <w:p w:rsidR="00876C00" w:rsidRPr="00DF0C08" w:rsidRDefault="00876C00" w:rsidP="009832E7">
            <w:pPr>
              <w:pStyle w:val="Default"/>
              <w:jc w:val="center"/>
              <w:rPr>
                <w:rFonts w:asciiTheme="minorHAnsi" w:hAnsiTheme="minorHAnsi"/>
                <w:color w:val="auto"/>
              </w:rPr>
            </w:pPr>
            <w:r w:rsidRPr="00DF0C08">
              <w:rPr>
                <w:rFonts w:asciiTheme="minorHAnsi" w:hAnsiTheme="minorHAnsi"/>
                <w:color w:val="auto"/>
              </w:rPr>
              <w:t>Tak/Nie</w:t>
            </w:r>
            <w:r w:rsidR="00A36606" w:rsidRPr="00DF0C08">
              <w:rPr>
                <w:rFonts w:asciiTheme="minorHAnsi" w:hAnsiTheme="minorHAnsi"/>
                <w:color w:val="auto"/>
              </w:rPr>
              <w:t>/Nie dotyczy</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4.</w:t>
            </w:r>
          </w:p>
        </w:tc>
        <w:tc>
          <w:tcPr>
            <w:tcW w:w="3629" w:type="dxa"/>
          </w:tcPr>
          <w:p w:rsidR="00876C00" w:rsidRPr="00DF0C08" w:rsidRDefault="00876C00" w:rsidP="009832E7">
            <w:pPr>
              <w:jc w:val="center"/>
            </w:pPr>
            <w:r w:rsidRPr="00DF0C08">
              <w:t>Kryterium formy wsparcia</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przewidział </w:t>
            </w:r>
            <w:r w:rsidR="00FC5565" w:rsidRPr="00DF0C08">
              <w:rPr>
                <w:rFonts w:eastAsia="Times New Roman" w:cs="Tahoma"/>
                <w:sz w:val="24"/>
                <w:szCs w:val="24"/>
              </w:rPr>
              <w:t xml:space="preserve">dla każdego uczestnika </w:t>
            </w:r>
            <w:r w:rsidRPr="00DF0C08">
              <w:rPr>
                <w:rFonts w:eastAsia="Times New Roman" w:cs="Tahoma"/>
                <w:sz w:val="24"/>
                <w:szCs w:val="24"/>
              </w:rPr>
              <w:t>projek</w:t>
            </w:r>
            <w:r w:rsidR="00FC5565" w:rsidRPr="00DF0C08">
              <w:rPr>
                <w:rFonts w:eastAsia="Times New Roman" w:cs="Tahoma"/>
                <w:sz w:val="24"/>
                <w:szCs w:val="24"/>
              </w:rPr>
              <w:t>tu</w:t>
            </w:r>
            <w:r w:rsidRPr="00DF0C08">
              <w:rPr>
                <w:rFonts w:eastAsia="Times New Roman" w:cs="Tahoma"/>
                <w:sz w:val="24"/>
                <w:szCs w:val="24"/>
              </w:rPr>
              <w:t xml:space="preserve"> realizację usług aktywnej integracji o charakterze co najmniej społecznym?</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DF0C08">
              <w:rPr>
                <w:rFonts w:eastAsia="Times New Roman"/>
                <w:spacing w:val="-6"/>
                <w:sz w:val="20"/>
                <w:szCs w:val="20"/>
              </w:rPr>
              <w:t>o charakterze społecznym zostaną określony w Regulaminie</w:t>
            </w:r>
            <w:r w:rsidRPr="00DF0C08">
              <w:rPr>
                <w:rFonts w:eastAsia="Times New Roman"/>
                <w:sz w:val="20"/>
                <w:szCs w:val="20"/>
              </w:rPr>
              <w:t xml:space="preserve"> konkursu.</w:t>
            </w:r>
          </w:p>
          <w:p w:rsidR="00876C00" w:rsidRPr="00DF0C08" w:rsidRDefault="00876C00" w:rsidP="009832E7">
            <w:pPr>
              <w:spacing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p>
        </w:tc>
      </w:tr>
      <w:tr w:rsidR="00FC5565" w:rsidRPr="00DF0C08" w:rsidTr="00876C00">
        <w:trPr>
          <w:trHeight w:val="412"/>
        </w:trPr>
        <w:tc>
          <w:tcPr>
            <w:tcW w:w="710" w:type="dxa"/>
            <w:vAlign w:val="center"/>
          </w:tcPr>
          <w:p w:rsidR="00FC5565" w:rsidRPr="00DF0C08" w:rsidRDefault="00FC5565" w:rsidP="009832E7">
            <w:pPr>
              <w:spacing w:line="240" w:lineRule="auto"/>
              <w:ind w:left="142"/>
              <w:jc w:val="center"/>
              <w:rPr>
                <w:rFonts w:cs="Arial"/>
              </w:rPr>
            </w:pPr>
            <w:r w:rsidRPr="00DF0C08">
              <w:rPr>
                <w:rFonts w:cs="Arial"/>
              </w:rPr>
              <w:t>5.</w:t>
            </w:r>
          </w:p>
        </w:tc>
        <w:tc>
          <w:tcPr>
            <w:tcW w:w="3629" w:type="dxa"/>
          </w:tcPr>
          <w:p w:rsidR="00FC5565" w:rsidRPr="00DF0C08" w:rsidRDefault="00FC5565" w:rsidP="009832E7">
            <w:pPr>
              <w:jc w:val="center"/>
            </w:pPr>
            <w:r w:rsidRPr="00DF0C08">
              <w:t>Kryterium formy wsparcia</w:t>
            </w:r>
          </w:p>
        </w:tc>
        <w:tc>
          <w:tcPr>
            <w:tcW w:w="6435" w:type="dxa"/>
            <w:vAlign w:val="center"/>
          </w:tcPr>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Czy wsparcie w ramach projektu dla każdego uczestnika/rodziny objętych wsparciem będzie świadczone:</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kontraktu socjalnego – jeśli Wnioskodawcą jest gmina/ośrodek pomocy społecznej;</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umowy lub programu opracowanego na wzór kontraktu socjalnego – w przypadku gdy projekt jest realizowany przez podmiot inny niż gmina/ośrodek pomocy społecznej?</w:t>
            </w:r>
          </w:p>
          <w:p w:rsidR="00FC5565" w:rsidRPr="00DF0C08" w:rsidRDefault="00FC5565" w:rsidP="00FC5565">
            <w:pPr>
              <w:snapToGrid w:val="0"/>
              <w:spacing w:after="0" w:line="240" w:lineRule="auto"/>
              <w:jc w:val="both"/>
              <w:rPr>
                <w:rFonts w:cs="Tahoma"/>
                <w:sz w:val="24"/>
                <w:szCs w:val="24"/>
              </w:rPr>
            </w:pPr>
          </w:p>
          <w:p w:rsidR="00FC5565" w:rsidRPr="00DF0C08" w:rsidRDefault="00FC5565" w:rsidP="00FC5565">
            <w:pPr>
              <w:snapToGrid w:val="0"/>
              <w:spacing w:after="0" w:line="240" w:lineRule="auto"/>
              <w:jc w:val="both"/>
              <w:rPr>
                <w:rFonts w:cs="Tahoma"/>
                <w:sz w:val="20"/>
                <w:szCs w:val="20"/>
              </w:rPr>
            </w:pPr>
            <w:r w:rsidRPr="00DF0C08">
              <w:rPr>
                <w:rFonts w:cs="Tahoma"/>
                <w:sz w:val="20"/>
                <w:szCs w:val="20"/>
              </w:rPr>
              <w:t>Wykorzystanie kontraktu socjalnego i/lub narzędzi równoważnych przyczyni się do lepszych efektów działań projektowych.</w:t>
            </w:r>
          </w:p>
          <w:p w:rsidR="00FC5565" w:rsidRPr="00DF0C08" w:rsidRDefault="00FC5565" w:rsidP="00FC556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FC5565" w:rsidRPr="00DF0C08" w:rsidRDefault="00FC5565" w:rsidP="009832E7">
            <w:pPr>
              <w:spacing w:line="240" w:lineRule="auto"/>
              <w:ind w:left="142"/>
              <w:jc w:val="center"/>
              <w:rPr>
                <w:sz w:val="24"/>
                <w:szCs w:val="24"/>
              </w:rPr>
            </w:pPr>
            <w:r w:rsidRPr="00DF0C08">
              <w:rPr>
                <w:sz w:val="24"/>
                <w:szCs w:val="24"/>
              </w:rPr>
              <w:t>Tak/Nie</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6.</w:t>
            </w:r>
          </w:p>
        </w:tc>
        <w:tc>
          <w:tcPr>
            <w:tcW w:w="3629" w:type="dxa"/>
          </w:tcPr>
          <w:p w:rsidR="00876C00" w:rsidRPr="00DF0C08" w:rsidRDefault="00876C00" w:rsidP="009832E7">
            <w:pPr>
              <w:jc w:val="center"/>
              <w:rPr>
                <w:rFonts w:cs="Arial"/>
              </w:rPr>
            </w:pPr>
            <w:r w:rsidRPr="00DF0C08">
              <w:t>Kryterium współpracy z właściwą jednostką organizacyjną pomocy społecznej</w:t>
            </w:r>
          </w:p>
        </w:tc>
        <w:tc>
          <w:tcPr>
            <w:tcW w:w="6435" w:type="dxa"/>
            <w:vAlign w:val="center"/>
          </w:tcPr>
          <w:p w:rsidR="00876C00" w:rsidRPr="00DF0C08" w:rsidRDefault="00876C00" w:rsidP="009832E7">
            <w:pPr>
              <w:spacing w:line="240" w:lineRule="auto"/>
              <w:jc w:val="both"/>
              <w:rPr>
                <w:sz w:val="18"/>
                <w:szCs w:val="18"/>
              </w:rPr>
            </w:pPr>
            <w:r w:rsidRPr="00DF0C08">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876C00" w:rsidRPr="00DF0C08" w:rsidRDefault="00876C00" w:rsidP="009832E7">
            <w:pPr>
              <w:spacing w:line="240" w:lineRule="auto"/>
              <w:jc w:val="both"/>
              <w:rPr>
                <w:sz w:val="20"/>
                <w:szCs w:val="20"/>
              </w:rPr>
            </w:pPr>
            <w:r w:rsidRPr="00DF0C08">
              <w:rPr>
                <w:sz w:val="20"/>
                <w:szCs w:val="20"/>
              </w:rPr>
              <w:t xml:space="preserve">Kryterium zapewni skoordynowaną i komplementarną realizację projektów na danym terytorium. </w:t>
            </w:r>
            <w:r w:rsidR="00FC5565" w:rsidRPr="00DF0C08">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r w:rsidR="00FC5565" w:rsidRPr="00DF0C08">
              <w:rPr>
                <w:sz w:val="24"/>
                <w:szCs w:val="24"/>
              </w:rPr>
              <w:t>/Nie dotyczy</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7.</w:t>
            </w:r>
          </w:p>
        </w:tc>
        <w:tc>
          <w:tcPr>
            <w:tcW w:w="3629" w:type="dxa"/>
          </w:tcPr>
          <w:p w:rsidR="00876C00" w:rsidRPr="00DF0C08" w:rsidRDefault="00876C00" w:rsidP="009832E7">
            <w:pPr>
              <w:jc w:val="center"/>
            </w:pPr>
            <w:r w:rsidRPr="00DF0C08">
              <w:t>Kryterium współpracy</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Pr="00DF0C08" w:rsidRDefault="00876C00" w:rsidP="009832E7">
            <w:pPr>
              <w:snapToGrid w:val="0"/>
              <w:spacing w:after="0" w:line="240" w:lineRule="auto"/>
              <w:jc w:val="both"/>
              <w:rPr>
                <w:rFonts w:eastAsia="Times New Roman" w:cs="Tahoma"/>
                <w:sz w:val="24"/>
                <w:szCs w:val="24"/>
              </w:rPr>
            </w:pPr>
          </w:p>
          <w:p w:rsidR="00FC5565" w:rsidRPr="00DF0C08" w:rsidRDefault="00FC5565" w:rsidP="00FC5565">
            <w:pPr>
              <w:snapToGrid w:val="0"/>
              <w:spacing w:after="0" w:line="240" w:lineRule="auto"/>
              <w:jc w:val="both"/>
              <w:rPr>
                <w:sz w:val="20"/>
                <w:szCs w:val="20"/>
              </w:rPr>
            </w:pPr>
            <w:r w:rsidRPr="00DF0C08">
              <w:rPr>
                <w:sz w:val="20"/>
                <w:szCs w:val="20"/>
              </w:rPr>
              <w:t xml:space="preserve">Współpraca zapewni efekt synergii podejmowanych działań. </w:t>
            </w:r>
          </w:p>
          <w:p w:rsidR="00FC5565" w:rsidRPr="00DF0C08" w:rsidRDefault="00FC5565" w:rsidP="00FC5565">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Pr="00DF0C08" w:rsidRDefault="00FC5565" w:rsidP="00FC5565">
            <w:pPr>
              <w:spacing w:after="0" w:line="240" w:lineRule="auto"/>
              <w:jc w:val="both"/>
              <w:rPr>
                <w:sz w:val="20"/>
                <w:szCs w:val="20"/>
              </w:rPr>
            </w:pPr>
            <w:r w:rsidRPr="00DF0C08">
              <w:rPr>
                <w:sz w:val="20"/>
                <w:szCs w:val="20"/>
              </w:rPr>
              <w:t>Za OWES, który funkcjonuje na obszarze realizacji projektu, uznaje się:</w:t>
            </w:r>
          </w:p>
          <w:p w:rsidR="00FC5565" w:rsidRPr="00DF0C08" w:rsidRDefault="00FC5565" w:rsidP="00FC5565">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FC5565" w:rsidRPr="00DF0C08" w:rsidRDefault="00FC5565" w:rsidP="00FC5565">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FC5565" w:rsidRPr="00DF0C08" w:rsidRDefault="00FC5565" w:rsidP="00FC556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6B68A6" w:rsidRPr="00DF0C08" w:rsidRDefault="006B68A6"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p>
          <w:p w:rsidR="00876C00" w:rsidRPr="00DF0C08" w:rsidRDefault="00876C00" w:rsidP="009832E7">
            <w:pPr>
              <w:spacing w:line="240" w:lineRule="auto"/>
              <w:ind w:left="142"/>
              <w:jc w:val="center"/>
              <w:rPr>
                <w:sz w:val="24"/>
                <w:szCs w:val="24"/>
              </w:rPr>
            </w:pPr>
          </w:p>
        </w:tc>
      </w:tr>
      <w:tr w:rsidR="00876C00" w:rsidRPr="00DF0C08" w:rsidTr="00580F60">
        <w:trPr>
          <w:trHeight w:val="1403"/>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8.</w:t>
            </w:r>
          </w:p>
        </w:tc>
        <w:tc>
          <w:tcPr>
            <w:tcW w:w="3629" w:type="dxa"/>
          </w:tcPr>
          <w:p w:rsidR="00876C00" w:rsidRPr="00DF0C08" w:rsidRDefault="00876C00" w:rsidP="009832E7">
            <w:pPr>
              <w:jc w:val="center"/>
            </w:pPr>
            <w:r w:rsidRPr="00DF0C08">
              <w:t>Kryterium demarkacji działań</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r w:rsidR="00FC5565" w:rsidRPr="00DF0C08">
              <w:rPr>
                <w:sz w:val="24"/>
                <w:szCs w:val="24"/>
              </w:rPr>
              <w:t>/Nie dotyczy</w:t>
            </w: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tabs>
                <w:tab w:val="left" w:pos="2705"/>
              </w:tabs>
              <w:rPr>
                <w:sz w:val="24"/>
                <w:szCs w:val="24"/>
              </w:rPr>
            </w:pPr>
            <w:r w:rsidRPr="00DF0C08">
              <w:rPr>
                <w:sz w:val="24"/>
                <w:szCs w:val="24"/>
              </w:rPr>
              <w:tab/>
            </w:r>
          </w:p>
        </w:tc>
      </w:tr>
      <w:tr w:rsidR="00876C00" w:rsidRPr="00DF0C08" w:rsidTr="00876C00">
        <w:trPr>
          <w:trHeight w:val="699"/>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9.</w:t>
            </w:r>
          </w:p>
        </w:tc>
        <w:tc>
          <w:tcPr>
            <w:tcW w:w="3629" w:type="dxa"/>
          </w:tcPr>
          <w:p w:rsidR="00876C00" w:rsidRPr="00DF0C08" w:rsidRDefault="00876C00" w:rsidP="009832E7">
            <w:pPr>
              <w:jc w:val="center"/>
            </w:pPr>
            <w:r w:rsidRPr="00DF0C08">
              <w:t>Kryterium formy wsparcia</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utworzenie nowego WTZ (Warsztatu Terapii Zajęciowej) planowane jest to </w:t>
            </w:r>
            <w:r w:rsidR="00FC5565" w:rsidRPr="00DF0C08">
              <w:rPr>
                <w:rFonts w:eastAsia="Times New Roman" w:cs="Tahoma"/>
                <w:sz w:val="24"/>
                <w:szCs w:val="24"/>
              </w:rPr>
              <w:t xml:space="preserve">wyłącznie </w:t>
            </w:r>
            <w:r w:rsidRPr="00DF0C08">
              <w:rPr>
                <w:rFonts w:eastAsia="Times New Roman" w:cs="Tahoma"/>
                <w:sz w:val="24"/>
                <w:szCs w:val="24"/>
              </w:rPr>
              <w:t>na terenie następujących powiatów: głogowski, górowski, oławski, wałbrzyski, wrocławski, zgorzelecki</w:t>
            </w:r>
            <w:r w:rsidR="00191475" w:rsidRPr="00DF0C08">
              <w:rPr>
                <w:rFonts w:eastAsia="Times New Roman" w:cs="Tahoma"/>
                <w:sz w:val="24"/>
                <w:szCs w:val="24"/>
              </w:rPr>
              <w:t>, kamiennogórski, wołowski, polkowicki, dzierżoniowski</w:t>
            </w:r>
            <w:r w:rsidR="00FC5565" w:rsidRPr="00DF0C08">
              <w:rPr>
                <w:rFonts w:eastAsia="Times New Roman" w:cs="Tahoma"/>
                <w:sz w:val="24"/>
                <w:szCs w:val="24"/>
              </w:rPr>
              <w:t xml:space="preserve"> (co najmniej jeden powiat)</w:t>
            </w:r>
            <w:r w:rsidRPr="00DF0C08">
              <w:rPr>
                <w:rFonts w:eastAsia="Times New Roman" w:cs="Tahoma"/>
                <w:sz w:val="24"/>
                <w:szCs w:val="24"/>
              </w:rPr>
              <w:t>?</w:t>
            </w:r>
          </w:p>
          <w:p w:rsidR="00876C00" w:rsidRPr="00DF0C08" w:rsidRDefault="00876C00"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w:t>
            </w:r>
            <w:r w:rsidR="00514320" w:rsidRPr="00DF0C08">
              <w:rPr>
                <w:sz w:val="20"/>
                <w:szCs w:val="20"/>
              </w:rPr>
              <w:t xml:space="preserve">m.in. </w:t>
            </w:r>
            <w:r w:rsidRPr="00DF0C08">
              <w:rPr>
                <w:sz w:val="20"/>
                <w:szCs w:val="20"/>
              </w:rPr>
              <w:t xml:space="preserve">zapotrzebowania na utworzenie nowych podmiotów tego typu wskazano terytoria, na których uprawnione będzie tworzenie nowych WTZ. </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r w:rsidR="00876C00" w:rsidRPr="00DF0C08" w:rsidTr="00876C00">
        <w:trPr>
          <w:trHeight w:val="1480"/>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10.</w:t>
            </w:r>
          </w:p>
        </w:tc>
        <w:tc>
          <w:tcPr>
            <w:tcW w:w="3629" w:type="dxa"/>
          </w:tcPr>
          <w:p w:rsidR="00876C00" w:rsidRPr="00DF0C08" w:rsidRDefault="00876C00" w:rsidP="009832E7">
            <w:pPr>
              <w:jc w:val="center"/>
            </w:pPr>
            <w:r w:rsidRPr="00DF0C08">
              <w:t>Kryterium trwałości</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utworzenie CIS, KIS, WTZ</w:t>
            </w:r>
            <w:r w:rsidR="006B68A6" w:rsidRPr="00DF0C08">
              <w:rPr>
                <w:rFonts w:eastAsia="Times New Roman" w:cs="Tahoma"/>
                <w:sz w:val="24"/>
                <w:szCs w:val="24"/>
              </w:rPr>
              <w:t>,</w:t>
            </w:r>
            <w:r w:rsidRPr="00DF0C08">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wynika z obowiązku zastosowania mechanizmów gwarantujących trwałość podmiotów utworzonych ze środków EFS, nałożonego przez wytyczne w zakresie realizacji przedsięwzięć w </w:t>
            </w:r>
            <w:r w:rsidRPr="00DF0C08">
              <w:rPr>
                <w:spacing w:val="-4"/>
                <w:sz w:val="20"/>
                <w:szCs w:val="20"/>
              </w:rPr>
              <w:t>obszarze włączenia społecznego i zwalczania ubóstwa z wykorzystaniem</w:t>
            </w:r>
            <w:r w:rsidRPr="00DF0C08">
              <w:rPr>
                <w:sz w:val="20"/>
                <w:szCs w:val="20"/>
              </w:rPr>
              <w:t xml:space="preserve"> </w:t>
            </w:r>
            <w:r w:rsidRPr="00DF0C08">
              <w:rPr>
                <w:spacing w:val="-4"/>
                <w:sz w:val="20"/>
                <w:szCs w:val="20"/>
              </w:rPr>
              <w:t>środków EFS i EFRR na lata 2014-2020. Kryterium zostanie zweryfikowane</w:t>
            </w:r>
            <w:r w:rsidRPr="00DF0C08">
              <w:rPr>
                <w:sz w:val="20"/>
                <w:szCs w:val="20"/>
              </w:rPr>
              <w:t xml:space="preserv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bl>
    <w:p w:rsidR="00876C00" w:rsidRPr="00DF0C08" w:rsidRDefault="00876C00" w:rsidP="00876C00"/>
    <w:p w:rsidR="00876C00" w:rsidRPr="00DF0C08" w:rsidRDefault="00876C00" w:rsidP="000C17A4">
      <w:pPr>
        <w:spacing w:after="0" w:line="240" w:lineRule="auto"/>
        <w:ind w:left="709"/>
        <w:rPr>
          <w:b/>
          <w:sz w:val="24"/>
          <w:szCs w:val="24"/>
        </w:rPr>
      </w:pPr>
    </w:p>
    <w:p w:rsidR="00876C00" w:rsidRPr="00DF0C08" w:rsidRDefault="00876C00" w:rsidP="00972110">
      <w:pPr>
        <w:pStyle w:val="Nagwek3"/>
        <w:numPr>
          <w:ilvl w:val="0"/>
          <w:numId w:val="383"/>
        </w:numPr>
        <w:jc w:val="both"/>
        <w:rPr>
          <w:rFonts w:asciiTheme="minorHAnsi" w:hAnsiTheme="minorHAnsi"/>
          <w:color w:val="auto"/>
          <w:sz w:val="24"/>
          <w:szCs w:val="24"/>
        </w:rPr>
      </w:pPr>
      <w:bookmarkStart w:id="78" w:name="_Toc472325151"/>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z wyłączeniem konkursów objętych mechanizmem ZIT</w:t>
      </w:r>
      <w:bookmarkEnd w:id="78"/>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RPr="00DF0C08" w:rsidTr="00876C00">
        <w:trPr>
          <w:trHeight w:val="606"/>
        </w:trPr>
        <w:tc>
          <w:tcPr>
            <w:tcW w:w="710" w:type="dxa"/>
          </w:tcPr>
          <w:p w:rsidR="00876C00" w:rsidRPr="00DF0C08" w:rsidRDefault="00876C00" w:rsidP="009832E7">
            <w:pPr>
              <w:jc w:val="center"/>
            </w:pPr>
          </w:p>
        </w:tc>
        <w:tc>
          <w:tcPr>
            <w:tcW w:w="3685" w:type="dxa"/>
            <w:vAlign w:val="center"/>
          </w:tcPr>
          <w:p w:rsidR="00876C00" w:rsidRPr="00DF0C08" w:rsidRDefault="00876C00" w:rsidP="009832E7">
            <w:pPr>
              <w:ind w:left="142"/>
              <w:jc w:val="center"/>
              <w:rPr>
                <w:rFonts w:cs="Arial"/>
                <w:b/>
                <w:sz w:val="24"/>
                <w:szCs w:val="24"/>
              </w:rPr>
            </w:pPr>
            <w:r w:rsidRPr="00DF0C08">
              <w:rPr>
                <w:rFonts w:cs="Arial"/>
                <w:b/>
                <w:sz w:val="24"/>
                <w:szCs w:val="24"/>
              </w:rPr>
              <w:t>Nazwa kryterium</w:t>
            </w:r>
          </w:p>
        </w:tc>
        <w:tc>
          <w:tcPr>
            <w:tcW w:w="6379" w:type="dxa"/>
            <w:vAlign w:val="center"/>
          </w:tcPr>
          <w:p w:rsidR="00876C00" w:rsidRPr="00DF0C08" w:rsidRDefault="00876C00" w:rsidP="009832E7">
            <w:pPr>
              <w:ind w:left="142"/>
              <w:jc w:val="center"/>
              <w:rPr>
                <w:rFonts w:cs="Arial"/>
                <w:sz w:val="24"/>
                <w:szCs w:val="24"/>
              </w:rPr>
            </w:pPr>
            <w:r w:rsidRPr="00DF0C08">
              <w:rPr>
                <w:rFonts w:cs="Arial"/>
                <w:b/>
                <w:sz w:val="24"/>
                <w:szCs w:val="24"/>
              </w:rPr>
              <w:t>Definicja kryterium</w:t>
            </w:r>
          </w:p>
        </w:tc>
        <w:tc>
          <w:tcPr>
            <w:tcW w:w="3827" w:type="dxa"/>
            <w:vAlign w:val="center"/>
          </w:tcPr>
          <w:p w:rsidR="00876C00" w:rsidRPr="00DF0C08" w:rsidRDefault="00876C00" w:rsidP="009832E7">
            <w:pPr>
              <w:ind w:left="142"/>
              <w:jc w:val="center"/>
              <w:rPr>
                <w:rFonts w:cs="Arial"/>
                <w:sz w:val="24"/>
                <w:szCs w:val="24"/>
              </w:rPr>
            </w:pPr>
            <w:r w:rsidRPr="00DF0C08">
              <w:rPr>
                <w:rFonts w:cs="Arial"/>
                <w:b/>
                <w:sz w:val="24"/>
                <w:szCs w:val="24"/>
              </w:rPr>
              <w:t>Opis znaczenia kryterium</w:t>
            </w:r>
          </w:p>
        </w:tc>
      </w:tr>
      <w:tr w:rsidR="00876C00" w:rsidRPr="00DF0C08" w:rsidTr="00876C00">
        <w:tc>
          <w:tcPr>
            <w:tcW w:w="710" w:type="dxa"/>
          </w:tcPr>
          <w:p w:rsidR="00876C00" w:rsidRPr="00DF0C08" w:rsidRDefault="00876C00" w:rsidP="009832E7">
            <w:pPr>
              <w:jc w:val="center"/>
            </w:pPr>
            <w:r w:rsidRPr="00DF0C08">
              <w:t>1.</w:t>
            </w:r>
          </w:p>
        </w:tc>
        <w:tc>
          <w:tcPr>
            <w:tcW w:w="3685" w:type="dxa"/>
          </w:tcPr>
          <w:p w:rsidR="00876C00" w:rsidRPr="00DF0C08" w:rsidRDefault="00876C00" w:rsidP="009832E7">
            <w:pPr>
              <w:jc w:val="center"/>
            </w:pPr>
            <w:r w:rsidRPr="00DF0C08">
              <w:t>Kryterium grupy docelowej</w:t>
            </w:r>
          </w:p>
        </w:tc>
        <w:tc>
          <w:tcPr>
            <w:tcW w:w="6379" w:type="dxa"/>
            <w:vAlign w:val="center"/>
          </w:tcPr>
          <w:p w:rsidR="00876C00" w:rsidRPr="00DF0C08" w:rsidRDefault="00876C00" w:rsidP="009832E7">
            <w:pPr>
              <w:snapToGrid w:val="0"/>
              <w:jc w:val="both"/>
              <w:rPr>
                <w:rFonts w:eastAsia="Times New Roman" w:cs="Tahoma"/>
                <w:sz w:val="24"/>
                <w:szCs w:val="24"/>
              </w:rPr>
            </w:pPr>
            <w:r w:rsidRPr="00DF0C08">
              <w:rPr>
                <w:rFonts w:eastAsia="Times New Roman" w:cs="Tahoma"/>
                <w:sz w:val="24"/>
                <w:szCs w:val="24"/>
              </w:rPr>
              <w:t xml:space="preserve">Czy projekt skierowany jest </w:t>
            </w:r>
            <w:r w:rsidR="00E4382D" w:rsidRPr="00DF0C08">
              <w:rPr>
                <w:rFonts w:eastAsia="Times New Roman" w:cs="Tahoma"/>
                <w:sz w:val="24"/>
                <w:szCs w:val="24"/>
              </w:rPr>
              <w:t xml:space="preserve">wyłącznie </w:t>
            </w:r>
            <w:r w:rsidRPr="00DF0C08">
              <w:rPr>
                <w:rFonts w:eastAsia="Times New Roman" w:cs="Tahoma"/>
                <w:sz w:val="24"/>
                <w:szCs w:val="24"/>
              </w:rPr>
              <w:t>do jednej lub kilku poniższych grup osób:</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pacing w:val="-4"/>
                <w:sz w:val="24"/>
                <w:szCs w:val="24"/>
              </w:rPr>
              <w:t>osoby z niepełnosprawnością</w:t>
            </w:r>
            <w:r w:rsidR="00E4382D" w:rsidRPr="00DF0C08">
              <w:rPr>
                <w:rFonts w:eastAsia="Times New Roman" w:cs="Tahoma"/>
                <w:spacing w:val="-4"/>
                <w:sz w:val="24"/>
                <w:szCs w:val="24"/>
              </w:rPr>
              <w:t xml:space="preserve"> umiarkowaną lub znaczną</w:t>
            </w:r>
            <w:r w:rsidRPr="00DF0C08">
              <w:rPr>
                <w:rFonts w:eastAsia="Times New Roman" w:cs="Tahoma"/>
                <w:sz w:val="24"/>
                <w:szCs w:val="24"/>
              </w:rPr>
              <w:t xml:space="preserve">; </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bezdomne lub dotknięte wykluczeniem z dostępu do mieszkań w rozumieniu </w:t>
            </w:r>
            <w:r w:rsidRPr="00DF0C08">
              <w:rPr>
                <w:rFonts w:eastAsia="Times New Roman" w:cs="Tahoma"/>
                <w:i/>
                <w:sz w:val="24"/>
                <w:szCs w:val="24"/>
              </w:rPr>
              <w:t>Wytycznych</w:t>
            </w:r>
            <w:r w:rsidRPr="00DF0C08">
              <w:rPr>
                <w:rFonts w:eastAsia="Times New Roman" w:cs="Tahoma"/>
                <w:i/>
                <w:spacing w:val="-4"/>
                <w:sz w:val="24"/>
                <w:szCs w:val="24"/>
              </w:rPr>
              <w:t xml:space="preserve"> w zakresie monitorowania postępu rzeczowego</w:t>
            </w:r>
            <w:r w:rsidRPr="00DF0C08">
              <w:rPr>
                <w:rFonts w:eastAsia="Times New Roman" w:cs="Tahoma"/>
                <w:i/>
                <w:sz w:val="24"/>
                <w:szCs w:val="24"/>
              </w:rPr>
              <w:t xml:space="preserve"> realizacji programów operacyjnych na lata 2014-2020</w:t>
            </w:r>
            <w:r w:rsidRPr="00DF0C08">
              <w:rPr>
                <w:rFonts w:eastAsia="Times New Roman" w:cs="Tahoma"/>
                <w:sz w:val="24"/>
                <w:szCs w:val="24"/>
              </w:rPr>
              <w:t>;</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lub rodziny, które doświadczają przemocy w rodzinie i kwalifikują się do objęcia wsparciem pomocy społecznej z tytułu tej przesłanki; </w:t>
            </w:r>
          </w:p>
          <w:p w:rsidR="0037389F" w:rsidRPr="00DF0C08" w:rsidRDefault="00876C00" w:rsidP="00972110">
            <w:pPr>
              <w:pStyle w:val="Akapitzlist"/>
              <w:numPr>
                <w:ilvl w:val="0"/>
                <w:numId w:val="99"/>
              </w:numPr>
              <w:snapToGrid w:val="0"/>
              <w:jc w:val="both"/>
              <w:rPr>
                <w:rFonts w:cs="Arial"/>
                <w:sz w:val="24"/>
                <w:szCs w:val="24"/>
              </w:rPr>
            </w:pPr>
            <w:r w:rsidRPr="00DF0C08">
              <w:rPr>
                <w:rFonts w:eastAsia="Times New Roman" w:cs="Tahoma"/>
                <w:sz w:val="24"/>
                <w:szCs w:val="24"/>
              </w:rPr>
              <w:t>osoby uzależnione (alkoholizm lub narkomania);</w:t>
            </w:r>
          </w:p>
          <w:p w:rsidR="00E4382D" w:rsidRPr="00DF0C08" w:rsidRDefault="00876C00" w:rsidP="00972110">
            <w:pPr>
              <w:pStyle w:val="Akapitzlist"/>
              <w:numPr>
                <w:ilvl w:val="0"/>
                <w:numId w:val="99"/>
              </w:numPr>
              <w:snapToGrid w:val="0"/>
              <w:jc w:val="both"/>
              <w:rPr>
                <w:rFonts w:cs="Arial"/>
                <w:sz w:val="24"/>
                <w:szCs w:val="24"/>
              </w:rPr>
            </w:pPr>
            <w:r w:rsidRPr="00DF0C08">
              <w:rPr>
                <w:sz w:val="24"/>
                <w:szCs w:val="24"/>
              </w:rPr>
              <w:t>osoby wykazujące trudności w przystosowaniu do życia po zwolnieniu z zakładu karnego</w:t>
            </w:r>
          </w:p>
          <w:p w:rsidR="0037389F" w:rsidRPr="00DF0C08" w:rsidRDefault="00E4382D" w:rsidP="00972110">
            <w:pPr>
              <w:pStyle w:val="Akapitzlist"/>
              <w:numPr>
                <w:ilvl w:val="0"/>
                <w:numId w:val="99"/>
              </w:numPr>
              <w:snapToGrid w:val="0"/>
              <w:jc w:val="both"/>
              <w:rPr>
                <w:rFonts w:cs="Arial"/>
                <w:sz w:val="24"/>
                <w:szCs w:val="24"/>
              </w:rPr>
            </w:pPr>
            <w:r w:rsidRPr="00DF0C08">
              <w:rPr>
                <w:sz w:val="24"/>
                <w:szCs w:val="24"/>
              </w:rPr>
              <w:t>osoby zamieszkujące obszary wiejskie spełniające definicję osoby zagrożonej wykluczeniem społecznym</w:t>
            </w:r>
            <w:r w:rsidR="00876C00" w:rsidRPr="00DF0C08">
              <w:rPr>
                <w:sz w:val="24"/>
                <w:szCs w:val="24"/>
              </w:rPr>
              <w:t>?</w:t>
            </w:r>
          </w:p>
          <w:p w:rsidR="00876C00" w:rsidRPr="00DF0C08" w:rsidRDefault="00876C00" w:rsidP="009832E7">
            <w:pPr>
              <w:snapToGrid w:val="0"/>
              <w:jc w:val="both"/>
              <w:rPr>
                <w:rFonts w:cs="Arial"/>
              </w:rPr>
            </w:pPr>
          </w:p>
          <w:p w:rsidR="00876C00" w:rsidRPr="00DF0C08" w:rsidRDefault="00876C00" w:rsidP="009832E7">
            <w:pPr>
              <w:snapToGrid w:val="0"/>
              <w:jc w:val="both"/>
              <w:rPr>
                <w:sz w:val="20"/>
                <w:szCs w:val="20"/>
              </w:rPr>
            </w:pPr>
            <w:r w:rsidRPr="00DF0C08">
              <w:rPr>
                <w:sz w:val="20"/>
                <w:szCs w:val="20"/>
              </w:rPr>
              <w:t>Wyżej wymieniony grupy zostały zidentyfikowane jako szczególnie zagrożone wykluczeniem lub ubóstwem, wymagające indywidualnego wsparcia w procesie trwałego rozwiązywania problemów.</w:t>
            </w:r>
            <w:r w:rsidR="00E4382D" w:rsidRPr="00DF0C08">
              <w:rPr>
                <w:sz w:val="20"/>
                <w:szCs w:val="20"/>
              </w:rPr>
              <w:t xml:space="preserve"> . Definicja osoby zagrożonej wykluczeniem społecznym będzie zawarta w Regulaminie konkursu.</w:t>
            </w:r>
          </w:p>
          <w:p w:rsidR="00876C00" w:rsidRPr="00DF0C08" w:rsidRDefault="00876C00" w:rsidP="009832E7">
            <w:pPr>
              <w:snapToGrid w:val="0"/>
              <w:jc w:val="both"/>
              <w:rPr>
                <w:rFonts w:cs="Arial"/>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ind w:left="142"/>
              <w:jc w:val="center"/>
            </w:pPr>
            <w:r w:rsidRPr="00DF0C08">
              <w:t>Skala punktowa: 1</w:t>
            </w:r>
            <w:r w:rsidR="00E4382D" w:rsidRPr="00DF0C08">
              <w:t>0</w:t>
            </w:r>
          </w:p>
          <w:p w:rsidR="00E4382D" w:rsidRPr="00DF0C08" w:rsidRDefault="00E4382D" w:rsidP="009832E7">
            <w:pPr>
              <w:ind w:left="142"/>
              <w:jc w:val="center"/>
            </w:pPr>
          </w:p>
          <w:p w:rsidR="009F4144" w:rsidRPr="00DF0C08" w:rsidRDefault="009F4144" w:rsidP="009832E7">
            <w:pPr>
              <w:ind w:left="142"/>
              <w:jc w:val="center"/>
            </w:pPr>
          </w:p>
          <w:p w:rsidR="00E4382D" w:rsidRPr="00DF0C08" w:rsidRDefault="00E4382D" w:rsidP="00E4382D">
            <w:pPr>
              <w:jc w:val="center"/>
              <w:rPr>
                <w:rFonts w:cs="Arial"/>
              </w:rPr>
            </w:pPr>
            <w:r w:rsidRPr="00DF0C08">
              <w:rPr>
                <w:rFonts w:cs="Arial"/>
              </w:rPr>
              <w:t>0 pkt. – projekt nie jest skierowany wyłącznie do jednej lub kilku grup wymienionych w kryterium</w:t>
            </w:r>
          </w:p>
          <w:p w:rsidR="00E4382D" w:rsidRPr="00DF0C08" w:rsidRDefault="00E4382D" w:rsidP="00E4382D">
            <w:pPr>
              <w:jc w:val="center"/>
              <w:rPr>
                <w:rFonts w:cs="Arial"/>
              </w:rPr>
            </w:pPr>
          </w:p>
          <w:p w:rsidR="00E4382D" w:rsidRPr="00DF0C08" w:rsidRDefault="00E4382D" w:rsidP="00E4382D">
            <w:pPr>
              <w:jc w:val="center"/>
              <w:rPr>
                <w:rFonts w:cs="Arial"/>
              </w:rPr>
            </w:pPr>
            <w:r w:rsidRPr="00DF0C08">
              <w:rPr>
                <w:rFonts w:cs="Arial"/>
              </w:rPr>
              <w:t>10 pkt. – projekt jest skierowany wyłącznie do jednej lub kilku grup wymienionych w kryterium</w:t>
            </w:r>
          </w:p>
          <w:p w:rsidR="00E4382D" w:rsidRPr="00DF0C08" w:rsidRDefault="00E4382D" w:rsidP="009832E7">
            <w:pPr>
              <w:ind w:left="142"/>
              <w:jc w:val="center"/>
              <w:rPr>
                <w:rFonts w:cs="Arial"/>
              </w:rPr>
            </w:pPr>
          </w:p>
        </w:tc>
      </w:tr>
      <w:tr w:rsidR="00876C00" w:rsidRPr="00DF0C08" w:rsidTr="00876C00">
        <w:tc>
          <w:tcPr>
            <w:tcW w:w="710" w:type="dxa"/>
          </w:tcPr>
          <w:p w:rsidR="00876C00" w:rsidRPr="00DF0C08" w:rsidRDefault="00876C00" w:rsidP="009832E7">
            <w:pPr>
              <w:jc w:val="center"/>
            </w:pPr>
            <w:r w:rsidRPr="00DF0C08">
              <w:t>2.</w:t>
            </w:r>
          </w:p>
        </w:tc>
        <w:tc>
          <w:tcPr>
            <w:tcW w:w="3685" w:type="dxa"/>
          </w:tcPr>
          <w:p w:rsidR="00876C00" w:rsidRPr="00DF0C08" w:rsidRDefault="00876C00" w:rsidP="009832E7">
            <w:pPr>
              <w:jc w:val="center"/>
            </w:pPr>
            <w:r w:rsidRPr="00DF0C08">
              <w:t xml:space="preserve">Kryterium Wnioskodawcy/ </w:t>
            </w:r>
            <w:r w:rsidR="003E0403" w:rsidRPr="00DF0C08">
              <w:t xml:space="preserve">Realizatora/ </w:t>
            </w:r>
            <w:r w:rsidRPr="00DF0C08">
              <w:t>partnerstwa w projekcie</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projekt jest realizowany:</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876C00" w:rsidRPr="00DF0C08" w:rsidRDefault="00876C00" w:rsidP="009832E7">
            <w:pPr>
              <w:snapToGrid w:val="0"/>
              <w:jc w:val="both"/>
            </w:pPr>
          </w:p>
          <w:p w:rsidR="00876C00" w:rsidRPr="00DF0C08" w:rsidRDefault="00876C00" w:rsidP="009832E7">
            <w:pPr>
              <w:snapToGrid w:val="0"/>
              <w:jc w:val="both"/>
              <w:rPr>
                <w:sz w:val="20"/>
                <w:szCs w:val="20"/>
              </w:rPr>
            </w:pPr>
            <w:r w:rsidRPr="00DF0C08">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Pr="00DF0C08" w:rsidRDefault="00876C00" w:rsidP="009832E7">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jest realizowany przez żaden z wymienionych w kryterium podmiotów / partnerstw</w:t>
            </w:r>
          </w:p>
          <w:p w:rsidR="00E4382D" w:rsidRPr="00DF0C08" w:rsidRDefault="00E4382D" w:rsidP="00E4382D">
            <w:pPr>
              <w:jc w:val="center"/>
              <w:rPr>
                <w:rFonts w:cs="Arial"/>
              </w:rPr>
            </w:pPr>
          </w:p>
          <w:p w:rsidR="00E4382D" w:rsidRPr="00DF0C08" w:rsidRDefault="00E4382D" w:rsidP="00E4382D">
            <w:pPr>
              <w:jc w:val="center"/>
            </w:pPr>
            <w:r w:rsidRPr="00DF0C08">
              <w:rPr>
                <w:rFonts w:cs="Arial"/>
              </w:rPr>
              <w:t>5 pkt. – projekt jest realizowany przez co najmniej jeden z wymienionych w kryterium podmiotów / partnerstw</w:t>
            </w:r>
          </w:p>
        </w:tc>
      </w:tr>
      <w:tr w:rsidR="00876C00" w:rsidRPr="00DF0C08" w:rsidTr="00CF4BF2">
        <w:trPr>
          <w:trHeight w:val="566"/>
        </w:trPr>
        <w:tc>
          <w:tcPr>
            <w:tcW w:w="710" w:type="dxa"/>
          </w:tcPr>
          <w:p w:rsidR="00876C00" w:rsidRPr="00DF0C08" w:rsidRDefault="00876C00" w:rsidP="009832E7">
            <w:pPr>
              <w:jc w:val="center"/>
            </w:pPr>
            <w:r w:rsidRPr="00DF0C08">
              <w:t>3.</w:t>
            </w:r>
          </w:p>
        </w:tc>
        <w:tc>
          <w:tcPr>
            <w:tcW w:w="3685" w:type="dxa"/>
          </w:tcPr>
          <w:p w:rsidR="00876C00" w:rsidRPr="00DF0C08" w:rsidRDefault="00876C00" w:rsidP="009832E7">
            <w:pPr>
              <w:jc w:val="center"/>
            </w:pPr>
            <w:r w:rsidRPr="00DF0C08">
              <w:t>Kryterium doświadczenia</w:t>
            </w:r>
          </w:p>
        </w:tc>
        <w:tc>
          <w:tcPr>
            <w:tcW w:w="6379" w:type="dxa"/>
          </w:tcPr>
          <w:p w:rsidR="001F57C3" w:rsidRPr="00DF0C08" w:rsidRDefault="001F57C3" w:rsidP="001F57C3">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E4382D" w:rsidRPr="00DF0C08" w:rsidRDefault="00E4382D" w:rsidP="001F57C3">
            <w:pPr>
              <w:autoSpaceDE w:val="0"/>
              <w:autoSpaceDN w:val="0"/>
              <w:adjustRightInd w:val="0"/>
              <w:jc w:val="both"/>
              <w:rPr>
                <w:rFonts w:ascii="Calibri" w:eastAsia="Times New Roman" w:hAnsi="Calibri" w:cs="Calibri"/>
                <w:sz w:val="24"/>
                <w:szCs w:val="24"/>
              </w:rPr>
            </w:pPr>
          </w:p>
          <w:p w:rsidR="00E4382D" w:rsidRPr="00DF0C08" w:rsidRDefault="00E4382D" w:rsidP="00E4382D">
            <w:pPr>
              <w:jc w:val="both"/>
              <w:rPr>
                <w:sz w:val="20"/>
                <w:szCs w:val="20"/>
              </w:rPr>
            </w:pPr>
            <w:r w:rsidRPr="00DF0C08">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876C00" w:rsidRPr="00DF0C08" w:rsidRDefault="00E4382D" w:rsidP="009832E7">
            <w:pPr>
              <w:jc w:val="both"/>
              <w:rPr>
                <w:sz w:val="18"/>
                <w:szCs w:val="18"/>
              </w:rPr>
            </w:pPr>
            <w:r w:rsidRPr="00DF0C08">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w:t>
            </w:r>
            <w:r w:rsidR="00E4382D" w:rsidRPr="00DF0C08">
              <w:rPr>
                <w:rFonts w:eastAsia="Times New Roman" w:cs="Arial"/>
              </w:rPr>
              <w:t>:</w:t>
            </w:r>
            <w:r w:rsidRPr="00DF0C08">
              <w:rPr>
                <w:rFonts w:eastAsia="Times New Roman" w:cs="Arial"/>
              </w:rPr>
              <w:t xml:space="preserve"> od</w:t>
            </w:r>
          </w:p>
          <w:p w:rsidR="00876C00" w:rsidRPr="00DF0C08" w:rsidRDefault="00876C00" w:rsidP="009832E7">
            <w:pPr>
              <w:jc w:val="center"/>
              <w:rPr>
                <w:rFonts w:eastAsia="Times New Roman" w:cs="Arial"/>
              </w:rPr>
            </w:pPr>
            <w:r w:rsidRPr="00DF0C08">
              <w:rPr>
                <w:rFonts w:eastAsia="Times New Roman" w:cs="Arial"/>
              </w:rPr>
              <w:t>0 do 10</w:t>
            </w:r>
          </w:p>
          <w:p w:rsidR="00580F60" w:rsidRPr="00DF0C08" w:rsidRDefault="00580F60" w:rsidP="009832E7">
            <w:pPr>
              <w:jc w:val="center"/>
              <w:rPr>
                <w:rFonts w:eastAsia="Times New Roman" w:cs="Arial"/>
                <w:sz w:val="20"/>
                <w:szCs w:val="20"/>
              </w:rPr>
            </w:pP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0 pkt. – brak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5 pkt. minimum 2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pPr>
            <w:r w:rsidRPr="00DF0C08">
              <w:rPr>
                <w:rFonts w:eastAsia="Times New Roman" w:cs="Arial"/>
                <w:sz w:val="20"/>
                <w:szCs w:val="20"/>
              </w:rPr>
              <w:t>10 pkt. powyżej dwóch przedsięwzięć</w:t>
            </w:r>
          </w:p>
        </w:tc>
      </w:tr>
      <w:tr w:rsidR="00876C00" w:rsidRPr="00DF0C08" w:rsidTr="004A40FD">
        <w:trPr>
          <w:trHeight w:val="2395"/>
        </w:trPr>
        <w:tc>
          <w:tcPr>
            <w:tcW w:w="710" w:type="dxa"/>
          </w:tcPr>
          <w:p w:rsidR="00876C00" w:rsidRPr="00DF0C08" w:rsidRDefault="00876C00" w:rsidP="009832E7">
            <w:pPr>
              <w:jc w:val="center"/>
            </w:pPr>
            <w:r w:rsidRPr="00DF0C08">
              <w:t>4.</w:t>
            </w:r>
          </w:p>
        </w:tc>
        <w:tc>
          <w:tcPr>
            <w:tcW w:w="3685" w:type="dxa"/>
          </w:tcPr>
          <w:p w:rsidR="00876C00" w:rsidRPr="00DF0C08" w:rsidRDefault="00876C00" w:rsidP="009832E7">
            <w:pPr>
              <w:jc w:val="center"/>
            </w:pPr>
            <w:r w:rsidRPr="00DF0C08">
              <w:t>Kryterium miejsca zatrudnienia</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w:t>
            </w:r>
            <w:r w:rsidR="00E4382D" w:rsidRPr="00DF0C08">
              <w:rPr>
                <w:rFonts w:asciiTheme="minorHAnsi" w:hAnsiTheme="minorHAnsi"/>
                <w:color w:val="auto"/>
              </w:rPr>
              <w:t xml:space="preserve"> (PES)</w:t>
            </w:r>
            <w:r w:rsidRPr="00DF0C08">
              <w:rPr>
                <w:rFonts w:asciiTheme="minorHAnsi" w:hAnsiTheme="minorHAnsi"/>
                <w:color w:val="auto"/>
              </w:rPr>
              <w:t>?</w:t>
            </w:r>
          </w:p>
          <w:p w:rsidR="00876C00" w:rsidRPr="00DF0C08" w:rsidRDefault="00876C00" w:rsidP="009832E7">
            <w:pPr>
              <w:pStyle w:val="Default"/>
              <w:jc w:val="both"/>
              <w:rPr>
                <w:rFonts w:asciiTheme="minorHAnsi" w:hAnsiTheme="minorHAnsi"/>
                <w:color w:val="auto"/>
              </w:rPr>
            </w:pPr>
          </w:p>
          <w:p w:rsidR="00876C00" w:rsidRPr="00DF0C08" w:rsidRDefault="00876C00" w:rsidP="009832E7">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876C00" w:rsidRPr="00DF0C08" w:rsidRDefault="00876C00" w:rsidP="009832E7">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zakłada zatrudnienia w PES co najmniej 10% jego uczestników</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projekt zakłada zatrudnienie w PES co najmniej 10% jego uczestników</w:t>
            </w:r>
          </w:p>
        </w:tc>
      </w:tr>
      <w:tr w:rsidR="00E4382D" w:rsidRPr="00DF0C08" w:rsidTr="00E4382D">
        <w:trPr>
          <w:trHeight w:val="2395"/>
        </w:trPr>
        <w:tc>
          <w:tcPr>
            <w:tcW w:w="710" w:type="dxa"/>
            <w:vAlign w:val="center"/>
          </w:tcPr>
          <w:p w:rsidR="00E4382D" w:rsidRPr="00DF0C08" w:rsidRDefault="00E4382D" w:rsidP="00E4382D">
            <w:pPr>
              <w:jc w:val="center"/>
            </w:pPr>
            <w:r w:rsidRPr="00DF0C08">
              <w:t>5.</w:t>
            </w:r>
          </w:p>
        </w:tc>
        <w:tc>
          <w:tcPr>
            <w:tcW w:w="3685" w:type="dxa"/>
            <w:vAlign w:val="center"/>
          </w:tcPr>
          <w:p w:rsidR="00E4382D" w:rsidRPr="00DF0C08" w:rsidRDefault="00E4382D" w:rsidP="00E4382D">
            <w:pPr>
              <w:jc w:val="center"/>
            </w:pPr>
            <w:r w:rsidRPr="00DF0C08">
              <w:rPr>
                <w:sz w:val="24"/>
                <w:szCs w:val="24"/>
              </w:rPr>
              <w:t>Kryterium komplementarności</w:t>
            </w:r>
          </w:p>
        </w:tc>
        <w:tc>
          <w:tcPr>
            <w:tcW w:w="6379" w:type="dxa"/>
            <w:vAlign w:val="center"/>
          </w:tcPr>
          <w:p w:rsidR="00E4382D" w:rsidRPr="00DF0C08" w:rsidRDefault="00E4382D" w:rsidP="00E4382D">
            <w:pPr>
              <w:pStyle w:val="Default"/>
              <w:jc w:val="both"/>
              <w:rPr>
                <w:color w:val="auto"/>
              </w:rPr>
            </w:pPr>
            <w:r w:rsidRPr="00DF0C08">
              <w:rPr>
                <w:color w:val="auto"/>
              </w:rPr>
              <w:t xml:space="preserve">Czy projekt przewiduje wykorzystanie rozwiązań, instrumentów, narzędzi lub metod pracy wypracowanych w  ramach projektów innowacyjnych współfinansowanych ze środków PO KL i mają one zastosowanie w realizacji przedmiotowego projektu? </w:t>
            </w:r>
          </w:p>
          <w:p w:rsidR="00E4382D" w:rsidRPr="00DF0C08" w:rsidRDefault="00E4382D" w:rsidP="00E4382D">
            <w:pPr>
              <w:pStyle w:val="Default"/>
              <w:jc w:val="both"/>
              <w:rPr>
                <w:color w:val="auto"/>
              </w:rPr>
            </w:pPr>
          </w:p>
          <w:p w:rsidR="00E4382D" w:rsidRPr="00DF0C08" w:rsidRDefault="00E4382D" w:rsidP="00E4382D">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0" w:history="1">
              <w:r w:rsidRPr="00DF0C08">
                <w:rPr>
                  <w:color w:val="auto"/>
                  <w:sz w:val="20"/>
                  <w:szCs w:val="20"/>
                </w:rPr>
                <w:t>www.kiw-pokl.org.pl</w:t>
              </w:r>
            </w:hyperlink>
            <w:r w:rsidRPr="00DF0C08">
              <w:rPr>
                <w:color w:val="auto"/>
                <w:sz w:val="20"/>
                <w:szCs w:val="20"/>
              </w:rPr>
              <w:t xml:space="preserve"> </w:t>
            </w:r>
          </w:p>
          <w:p w:rsidR="00E4382D" w:rsidRPr="00DF0C08" w:rsidRDefault="00E4382D" w:rsidP="00E4382D">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Skala punktowa: 5</w:t>
            </w:r>
          </w:p>
          <w:p w:rsidR="009F4144" w:rsidRPr="00DF0C08" w:rsidRDefault="009F4144" w:rsidP="00E4382D">
            <w:pPr>
              <w:jc w:val="center"/>
              <w:rPr>
                <w:rFonts w:cs="Arial"/>
              </w:rPr>
            </w:pPr>
          </w:p>
          <w:p w:rsidR="00E4382D" w:rsidRPr="00DF0C08" w:rsidRDefault="00E4382D" w:rsidP="00E4382D">
            <w:pPr>
              <w:jc w:val="center"/>
            </w:pPr>
            <w:r w:rsidRPr="00DF0C08">
              <w:rPr>
                <w:rFonts w:cs="Arial"/>
              </w:rPr>
              <w:t xml:space="preserve">0 pkt. – projekt nie przewiduje wykorzystania co najmniej jednego </w:t>
            </w:r>
            <w:r w:rsidRPr="00DF0C08">
              <w:t>z rozwiązań, instrumentów, narzędzi lub metod pracy wypracowanych w projektach innowacyjnych ze środków POKL</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 xml:space="preserve">5 pkt. – projekt przewiduje wykorzystanie co najmniej jednego </w:t>
            </w:r>
            <w:r w:rsidRPr="00DF0C08">
              <w:t>z rozwiązań, instrumentów, narzędzi lub metod pracy wypracowanych w projektach innowacyjnych ze środków POKL</w:t>
            </w:r>
          </w:p>
        </w:tc>
      </w:tr>
      <w:tr w:rsidR="00E4382D" w:rsidRPr="00DF0C08" w:rsidTr="00E4382D">
        <w:trPr>
          <w:trHeight w:val="2395"/>
        </w:trPr>
        <w:tc>
          <w:tcPr>
            <w:tcW w:w="710" w:type="dxa"/>
            <w:vAlign w:val="center"/>
          </w:tcPr>
          <w:p w:rsidR="00E4382D" w:rsidRPr="00DF0C08" w:rsidRDefault="00E4382D" w:rsidP="00E4382D">
            <w:pPr>
              <w:jc w:val="center"/>
            </w:pPr>
            <w:r w:rsidRPr="00DF0C08">
              <w:t>6.</w:t>
            </w:r>
          </w:p>
        </w:tc>
        <w:tc>
          <w:tcPr>
            <w:tcW w:w="3685" w:type="dxa"/>
            <w:vAlign w:val="center"/>
          </w:tcPr>
          <w:p w:rsidR="00E4382D" w:rsidRPr="00DF0C08" w:rsidRDefault="00E4382D" w:rsidP="00E4382D">
            <w:pPr>
              <w:jc w:val="center"/>
            </w:pPr>
            <w:r w:rsidRPr="00DF0C08">
              <w:rPr>
                <w:sz w:val="24"/>
                <w:szCs w:val="24"/>
              </w:rPr>
              <w:t>Kryterium efektywności wsparcia</w:t>
            </w:r>
          </w:p>
        </w:tc>
        <w:tc>
          <w:tcPr>
            <w:tcW w:w="6379" w:type="dxa"/>
            <w:vAlign w:val="center"/>
          </w:tcPr>
          <w:p w:rsidR="00E4382D" w:rsidRPr="00DF0C08" w:rsidRDefault="00E4382D" w:rsidP="00E4382D">
            <w:pPr>
              <w:pStyle w:val="Akapitzlist"/>
              <w:snapToGrid w:val="0"/>
              <w:ind w:left="0"/>
              <w:jc w:val="both"/>
              <w:rPr>
                <w:rFonts w:cs="Arial"/>
                <w:sz w:val="24"/>
                <w:szCs w:val="24"/>
              </w:rPr>
            </w:pPr>
            <w:r w:rsidRPr="00DF0C08">
              <w:rPr>
                <w:rFonts w:cs="Arial"/>
                <w:sz w:val="24"/>
                <w:szCs w:val="24"/>
              </w:rPr>
              <w:t xml:space="preserve">Czy projekt zakłada, że: </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70% osób zagrożonych ubóstwem lub wykluczeniem społecznym poszukuje pracy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wskaźnik efektywności zatrudnieniowej zostanie osiągnięty na poziomie co najmniej 30%?</w:t>
            </w:r>
          </w:p>
          <w:p w:rsidR="00E4382D" w:rsidRPr="00DF0C08" w:rsidRDefault="00E4382D" w:rsidP="00E4382D">
            <w:pPr>
              <w:pStyle w:val="Default"/>
              <w:jc w:val="both"/>
              <w:rPr>
                <w:rFonts w:cs="Arial"/>
                <w:color w:val="auto"/>
              </w:rPr>
            </w:pPr>
          </w:p>
          <w:p w:rsidR="00E4382D" w:rsidRPr="00DF0C08" w:rsidRDefault="00E4382D" w:rsidP="00E4382D">
            <w:pPr>
              <w:snapToGrid w:val="0"/>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E4382D" w:rsidRPr="00DF0C08" w:rsidRDefault="00E4382D" w:rsidP="00E4382D">
            <w:pPr>
              <w:pStyle w:val="Default"/>
              <w:jc w:val="both"/>
              <w:rPr>
                <w:rFonts w:asciiTheme="minorHAnsi" w:hAnsiTheme="minorHAnsi"/>
                <w:color w:val="auto"/>
              </w:rPr>
            </w:pPr>
            <w:r w:rsidRPr="00DF0C08">
              <w:rPr>
                <w:rFonts w:cs="Arial"/>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0-5 pkt.</w:t>
            </w:r>
          </w:p>
          <w:p w:rsidR="009F4144" w:rsidRPr="00DF0C08" w:rsidRDefault="009F4144" w:rsidP="00E4382D">
            <w:pPr>
              <w:jc w:val="center"/>
              <w:rPr>
                <w:rFonts w:cs="Arial"/>
              </w:rPr>
            </w:pPr>
          </w:p>
          <w:p w:rsidR="00E4382D" w:rsidRPr="00DF0C08" w:rsidRDefault="00E4382D" w:rsidP="00E4382D">
            <w:pPr>
              <w:jc w:val="center"/>
              <w:rPr>
                <w:rFonts w:cs="Arial"/>
              </w:rPr>
            </w:pPr>
            <w:r w:rsidRPr="00DF0C08">
              <w:rPr>
                <w:rFonts w:cs="Arial"/>
              </w:rPr>
              <w:t>0 pkt. – brak wskaźnika wskazanego w kryterium</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realizacja co najmniej 1 wskaźnika wskazanego w kryterium</w:t>
            </w:r>
          </w:p>
        </w:tc>
      </w:tr>
      <w:tr w:rsidR="00E4382D" w:rsidRPr="00DF0C08" w:rsidTr="004A40FD">
        <w:trPr>
          <w:trHeight w:val="370"/>
        </w:trPr>
        <w:tc>
          <w:tcPr>
            <w:tcW w:w="10774" w:type="dxa"/>
            <w:gridSpan w:val="3"/>
          </w:tcPr>
          <w:p w:rsidR="00E4382D" w:rsidRPr="00DF0C08" w:rsidRDefault="00E4382D" w:rsidP="00E4382D">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E4382D" w:rsidRPr="00DF0C08" w:rsidRDefault="00E4382D" w:rsidP="00E4382D">
            <w:pPr>
              <w:jc w:val="center"/>
              <w:rPr>
                <w:rFonts w:eastAsia="Times New Roman" w:cs="Arial"/>
                <w:b/>
              </w:rPr>
            </w:pPr>
            <w:r w:rsidRPr="00DF0C08">
              <w:rPr>
                <w:rFonts w:eastAsia="Times New Roman" w:cs="Arial"/>
                <w:b/>
              </w:rPr>
              <w:t>40</w:t>
            </w:r>
          </w:p>
        </w:tc>
      </w:tr>
    </w:tbl>
    <w:p w:rsidR="00876C00" w:rsidRPr="00DF0C08" w:rsidRDefault="00876C00" w:rsidP="00876C00"/>
    <w:p w:rsidR="0016288D" w:rsidRPr="00DF0C08" w:rsidRDefault="0016288D" w:rsidP="00972110">
      <w:pPr>
        <w:pStyle w:val="Nagwek2"/>
        <w:numPr>
          <w:ilvl w:val="0"/>
          <w:numId w:val="42"/>
        </w:numPr>
        <w:jc w:val="left"/>
        <w:rPr>
          <w:rFonts w:asciiTheme="minorHAnsi" w:eastAsiaTheme="minorEastAsia" w:hAnsiTheme="minorHAnsi" w:cs="Tahoma"/>
          <w:color w:val="auto"/>
          <w:sz w:val="24"/>
          <w:szCs w:val="24"/>
        </w:rPr>
      </w:pPr>
      <w:bookmarkStart w:id="79" w:name="_Toc472325152"/>
      <w:r w:rsidRPr="00DF0C08">
        <w:rPr>
          <w:rFonts w:asciiTheme="minorHAnsi" w:eastAsiaTheme="minorEastAsia" w:hAnsiTheme="minorHAnsi" w:cs="Tahoma"/>
          <w:color w:val="auto"/>
          <w:sz w:val="24"/>
          <w:szCs w:val="24"/>
        </w:rPr>
        <w:t xml:space="preserve">Kryteria dla Działania 9.1 Aktywna integracja – nabór w trybie konkursowym (PI 9.i) – Rewitalizacja </w:t>
      </w:r>
      <w:r w:rsidRPr="00DF0C08">
        <w:rPr>
          <w:color w:val="auto"/>
          <w:sz w:val="24"/>
          <w:szCs w:val="24"/>
          <w:u w:val="single"/>
        </w:rPr>
        <w:t>obszarów zdegradowanych</w:t>
      </w:r>
      <w:bookmarkEnd w:id="79"/>
    </w:p>
    <w:p w:rsidR="0016288D" w:rsidRPr="00DF0C08" w:rsidRDefault="0016288D" w:rsidP="00972110">
      <w:pPr>
        <w:pStyle w:val="Nagwek3"/>
        <w:numPr>
          <w:ilvl w:val="0"/>
          <w:numId w:val="316"/>
        </w:numPr>
        <w:rPr>
          <w:rFonts w:asciiTheme="minorHAnsi" w:hAnsiTheme="minorHAnsi"/>
          <w:color w:val="auto"/>
          <w:sz w:val="24"/>
          <w:szCs w:val="24"/>
        </w:rPr>
      </w:pPr>
      <w:r w:rsidRPr="00DF0C08">
        <w:rPr>
          <w:color w:val="auto"/>
        </w:rPr>
        <w:t xml:space="preserve"> </w:t>
      </w:r>
      <w:bookmarkStart w:id="80" w:name="_Toc472325153"/>
      <w:r w:rsidRPr="00DF0C08">
        <w:rPr>
          <w:rFonts w:asciiTheme="minorHAnsi" w:hAnsiTheme="minorHAnsi"/>
          <w:color w:val="auto"/>
          <w:sz w:val="24"/>
          <w:szCs w:val="24"/>
        </w:rPr>
        <w:t>Kryteria dostępu dla Działania 9.1 „Aktywna integracja” – typy operacji: A i C</w:t>
      </w:r>
      <w:bookmarkEnd w:id="80"/>
    </w:p>
    <w:p w:rsidR="0016288D" w:rsidRPr="00DF0C08" w:rsidRDefault="0016288D" w:rsidP="0016288D"/>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685"/>
        <w:gridCol w:w="6379"/>
        <w:gridCol w:w="3827"/>
      </w:tblGrid>
      <w:tr w:rsidR="0016288D" w:rsidRPr="00DF0C08" w:rsidTr="0016288D">
        <w:trPr>
          <w:trHeight w:val="412"/>
        </w:trPr>
        <w:tc>
          <w:tcPr>
            <w:tcW w:w="710" w:type="dxa"/>
            <w:tcBorders>
              <w:top w:val="single" w:sz="4" w:space="0" w:color="auto"/>
            </w:tcBorders>
            <w:vAlign w:val="center"/>
          </w:tcPr>
          <w:p w:rsidR="0016288D" w:rsidRPr="00DF0C08" w:rsidRDefault="0016288D" w:rsidP="00FB7803">
            <w:pPr>
              <w:spacing w:line="240" w:lineRule="auto"/>
              <w:ind w:left="142"/>
              <w:rPr>
                <w:rFonts w:cs="Arial"/>
                <w:b/>
                <w:sz w:val="24"/>
                <w:szCs w:val="24"/>
              </w:rPr>
            </w:pPr>
            <w:r w:rsidRPr="00DF0C08">
              <w:rPr>
                <w:rFonts w:cs="Arial"/>
                <w:b/>
                <w:sz w:val="24"/>
                <w:szCs w:val="24"/>
              </w:rPr>
              <w:t>Lp.</w:t>
            </w:r>
          </w:p>
        </w:tc>
        <w:tc>
          <w:tcPr>
            <w:tcW w:w="3685"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Nazwa kryterium</w:t>
            </w:r>
          </w:p>
        </w:tc>
        <w:tc>
          <w:tcPr>
            <w:tcW w:w="6379"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Opis znaczenia kryterium</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w:t>
            </w:r>
          </w:p>
        </w:tc>
        <w:tc>
          <w:tcPr>
            <w:tcW w:w="3685" w:type="dxa"/>
            <w:vAlign w:val="center"/>
          </w:tcPr>
          <w:p w:rsidR="0016288D" w:rsidRPr="00DF0C08" w:rsidRDefault="0016288D" w:rsidP="00FB7803">
            <w:pPr>
              <w:jc w:val="center"/>
              <w:rPr>
                <w:rFonts w:cs="Arial"/>
                <w:sz w:val="24"/>
                <w:szCs w:val="24"/>
              </w:rPr>
            </w:pPr>
            <w:r w:rsidRPr="00DF0C08">
              <w:rPr>
                <w:sz w:val="24"/>
                <w:szCs w:val="24"/>
              </w:rPr>
              <w:t>Kryterium koncentracji wsparcia</w:t>
            </w:r>
          </w:p>
        </w:tc>
        <w:tc>
          <w:tcPr>
            <w:tcW w:w="6379" w:type="dxa"/>
            <w:vAlign w:val="center"/>
          </w:tcPr>
          <w:p w:rsidR="0016288D" w:rsidRPr="00DF0C08" w:rsidRDefault="0016288D" w:rsidP="00FB7803">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6288D" w:rsidRPr="00DF0C08" w:rsidRDefault="0016288D" w:rsidP="00FB7803">
            <w:pPr>
              <w:spacing w:after="0"/>
              <w:jc w:val="both"/>
              <w:rPr>
                <w:rFonts w:cs="Arial"/>
                <w:sz w:val="20"/>
                <w:szCs w:val="20"/>
              </w:rPr>
            </w:pPr>
            <w:r w:rsidRPr="00DF0C08">
              <w:rPr>
                <w:rFonts w:cs="Arial"/>
                <w:sz w:val="20"/>
                <w:szCs w:val="20"/>
              </w:rPr>
              <w:t>W ramach kryterium weryfikowane będzie, czy:</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6288D" w:rsidRPr="00DF0C08" w:rsidRDefault="0016288D" w:rsidP="00FB7803">
            <w:pPr>
              <w:spacing w:after="0"/>
              <w:jc w:val="both"/>
              <w:rPr>
                <w:rFonts w:cs="Arial"/>
                <w:sz w:val="20"/>
                <w:szCs w:val="20"/>
              </w:rPr>
            </w:pPr>
            <w:r w:rsidRPr="00DF0C08">
              <w:rPr>
                <w:rFonts w:cs="Arial"/>
                <w:sz w:val="20"/>
                <w:szCs w:val="20"/>
              </w:rPr>
              <w:t xml:space="preserve">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1" w:history="1">
              <w:r w:rsidRPr="00DF0C08">
                <w:rPr>
                  <w:rStyle w:val="Hipercze"/>
                  <w:rFonts w:cs="Arial"/>
                  <w:color w:val="auto"/>
                </w:rPr>
                <w:t>www.rpo.dolnyslask.pl</w:t>
              </w:r>
            </w:hyperlink>
          </w:p>
          <w:p w:rsidR="0016288D" w:rsidRPr="00DF0C08" w:rsidRDefault="0016288D" w:rsidP="00FB7803">
            <w:pPr>
              <w:spacing w:after="0"/>
              <w:jc w:val="both"/>
              <w:rPr>
                <w:rFonts w:cs="Arial"/>
                <w:sz w:val="20"/>
                <w:szCs w:val="20"/>
              </w:rPr>
            </w:pPr>
            <w:r w:rsidRPr="00DF0C08">
              <w:rPr>
                <w:rFonts w:cs="Arial"/>
                <w:sz w:val="20"/>
                <w:szCs w:val="20"/>
              </w:rPr>
              <w:t xml:space="preserve">Uczestnicy projektu objęci wsparciem w ramach typu 9.1.C nie muszą mieć miejsca zamieszkania na obszarze objętym programem rewitalizacyjnym. </w:t>
            </w:r>
          </w:p>
        </w:tc>
        <w:tc>
          <w:tcPr>
            <w:tcW w:w="3827" w:type="dxa"/>
          </w:tcPr>
          <w:p w:rsidR="0016288D" w:rsidRPr="00DF0C08" w:rsidRDefault="0016288D" w:rsidP="00FB7803">
            <w:pPr>
              <w:spacing w:line="240" w:lineRule="auto"/>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2.</w:t>
            </w:r>
          </w:p>
        </w:tc>
        <w:tc>
          <w:tcPr>
            <w:tcW w:w="3685" w:type="dxa"/>
            <w:vAlign w:val="center"/>
          </w:tcPr>
          <w:p w:rsidR="0016288D" w:rsidRPr="00DF0C08" w:rsidRDefault="0016288D" w:rsidP="00FB7803">
            <w:pPr>
              <w:jc w:val="center"/>
              <w:rPr>
                <w:sz w:val="24"/>
                <w:szCs w:val="24"/>
              </w:rPr>
            </w:pPr>
            <w:r w:rsidRPr="00DF0C08">
              <w:rPr>
                <w:sz w:val="24"/>
                <w:szCs w:val="24"/>
              </w:rPr>
              <w:t>Kryterium biura projektu</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 xml:space="preserve">3. </w:t>
            </w:r>
          </w:p>
        </w:tc>
        <w:tc>
          <w:tcPr>
            <w:tcW w:w="3685" w:type="dxa"/>
            <w:vAlign w:val="center"/>
          </w:tcPr>
          <w:p w:rsidR="0016288D" w:rsidRPr="00DF0C08" w:rsidRDefault="0016288D" w:rsidP="00FB7803">
            <w:pPr>
              <w:jc w:val="center"/>
              <w:rPr>
                <w:sz w:val="24"/>
                <w:szCs w:val="24"/>
              </w:rPr>
            </w:pPr>
            <w:r w:rsidRPr="00DF0C08">
              <w:rPr>
                <w:sz w:val="24"/>
                <w:szCs w:val="24"/>
              </w:rPr>
              <w:t>Kryterium liczby wniosków</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6288D" w:rsidRPr="00DF0C08" w:rsidRDefault="0016288D" w:rsidP="00FB780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4.</w:t>
            </w:r>
          </w:p>
        </w:tc>
        <w:tc>
          <w:tcPr>
            <w:tcW w:w="3685" w:type="dxa"/>
            <w:vAlign w:val="center"/>
          </w:tcPr>
          <w:p w:rsidR="0016288D" w:rsidRPr="00DF0C08" w:rsidRDefault="0016288D" w:rsidP="00FB7803">
            <w:pPr>
              <w:jc w:val="center"/>
              <w:rPr>
                <w:sz w:val="24"/>
                <w:szCs w:val="24"/>
              </w:rPr>
            </w:pPr>
            <w:r w:rsidRPr="00DF0C08">
              <w:rPr>
                <w:sz w:val="24"/>
                <w:szCs w:val="24"/>
              </w:rPr>
              <w:t>Kryterium efektywności społecznej i zatrudnieniowej</w:t>
            </w:r>
          </w:p>
        </w:tc>
        <w:tc>
          <w:tcPr>
            <w:tcW w:w="6379" w:type="dxa"/>
            <w:vAlign w:val="center"/>
          </w:tcPr>
          <w:p w:rsidR="0016288D" w:rsidRPr="00DF0C08" w:rsidRDefault="0016288D" w:rsidP="00FB7803">
            <w:pPr>
              <w:spacing w:after="0"/>
              <w:jc w:val="both"/>
              <w:rPr>
                <w:rFonts w:cs="Arial"/>
                <w:sz w:val="24"/>
                <w:szCs w:val="24"/>
              </w:rPr>
            </w:pPr>
            <w:r w:rsidRPr="00DF0C08">
              <w:rPr>
                <w:rFonts w:cs="Arial"/>
                <w:sz w:val="24"/>
                <w:szCs w:val="24"/>
              </w:rPr>
              <w:t>Czy projekt zakłada osiągnięcie minimalnych poziomów efektywności społecznej i zatrudnieniowej:</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6288D" w:rsidRPr="00DF0C08" w:rsidRDefault="0016288D" w:rsidP="00FB7803">
            <w:pPr>
              <w:spacing w:after="0"/>
              <w:jc w:val="both"/>
              <w:rPr>
                <w:rFonts w:cs="Arial"/>
                <w:sz w:val="24"/>
                <w:szCs w:val="24"/>
              </w:rPr>
            </w:pPr>
          </w:p>
          <w:p w:rsidR="0016288D" w:rsidRPr="00DF0C08" w:rsidRDefault="0016288D" w:rsidP="00FB7803">
            <w:pPr>
              <w:spacing w:after="0"/>
              <w:jc w:val="both"/>
              <w:rPr>
                <w:rFonts w:cs="Arial"/>
                <w:sz w:val="24"/>
                <w:szCs w:val="24"/>
              </w:rPr>
            </w:pPr>
            <w:r w:rsidRPr="00DF0C08">
              <w:rPr>
                <w:rFonts w:cs="Arial"/>
                <w:sz w:val="24"/>
                <w:szCs w:val="24"/>
              </w:rPr>
              <w:t>Kryterium efektywności zatrudnieniowej nie stosuje się do:</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osób do 18. roku życia lub do zakończenia realizacji obowiązku szkolnego i obowiązku nauki.</w:t>
            </w:r>
          </w:p>
          <w:p w:rsidR="0016288D" w:rsidRPr="00DF0C08" w:rsidRDefault="0016288D" w:rsidP="00FB7803">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16288D">
            <w:pPr>
              <w:snapToGrid w:val="0"/>
              <w:spacing w:after="0"/>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 Nie dotyczy</w:t>
            </w:r>
          </w:p>
        </w:tc>
      </w:tr>
      <w:tr w:rsidR="0016288D" w:rsidRPr="00DF0C08" w:rsidTr="0016288D">
        <w:trPr>
          <w:trHeight w:val="1975"/>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5.</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6.</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pacing w:after="0" w:line="259" w:lineRule="auto"/>
              <w:jc w:val="both"/>
              <w:rPr>
                <w:rFonts w:cs="Arial"/>
                <w:sz w:val="24"/>
                <w:szCs w:val="24"/>
              </w:rPr>
            </w:pPr>
            <w:r w:rsidRPr="00DF0C08">
              <w:rPr>
                <w:rFonts w:cs="Arial"/>
                <w:sz w:val="24"/>
                <w:szCs w:val="24"/>
              </w:rPr>
              <w:t>Czy wsparcie w ramach projektu dla każdego uczestnika/rodziny objętych wsparciem będzie świadczone:</w:t>
            </w:r>
          </w:p>
          <w:p w:rsidR="0016288D" w:rsidRPr="00DF0C08" w:rsidRDefault="0016288D" w:rsidP="00972110">
            <w:pPr>
              <w:pStyle w:val="Akapitzlist"/>
              <w:numPr>
                <w:ilvl w:val="0"/>
                <w:numId w:val="313"/>
              </w:numPr>
              <w:spacing w:after="0"/>
              <w:jc w:val="both"/>
              <w:rPr>
                <w:rFonts w:cs="Arial"/>
                <w:sz w:val="24"/>
                <w:szCs w:val="24"/>
              </w:rPr>
            </w:pPr>
            <w:r w:rsidRPr="00DF0C08">
              <w:rPr>
                <w:rFonts w:cs="Arial"/>
                <w:sz w:val="24"/>
                <w:szCs w:val="24"/>
              </w:rPr>
              <w:t>na podstawie kontraktu socjalnego – jeśli Wnioskodawcą jest gmina/ośrodek pomocy społecznej;</w:t>
            </w:r>
          </w:p>
          <w:p w:rsidR="0016288D" w:rsidRPr="00DF0C08" w:rsidRDefault="0016288D" w:rsidP="00972110">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Wykorzystanie kontraktu socjalnego i/lub narzędzi równoważnych przyczyni się do lepszych efektów działań projektowych.</w:t>
            </w:r>
          </w:p>
          <w:p w:rsidR="0016288D" w:rsidRPr="00DF0C08" w:rsidRDefault="0016288D" w:rsidP="00FB780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7.</w:t>
            </w:r>
          </w:p>
        </w:tc>
        <w:tc>
          <w:tcPr>
            <w:tcW w:w="3685" w:type="dxa"/>
            <w:vAlign w:val="center"/>
          </w:tcPr>
          <w:p w:rsidR="0016288D" w:rsidRPr="00DF0C08" w:rsidRDefault="0016288D" w:rsidP="00FB7803">
            <w:pPr>
              <w:jc w:val="center"/>
              <w:rPr>
                <w:sz w:val="24"/>
                <w:szCs w:val="24"/>
              </w:rPr>
            </w:pPr>
            <w:r w:rsidRPr="00DF0C08">
              <w:rPr>
                <w:sz w:val="24"/>
                <w:szCs w:val="24"/>
              </w:rPr>
              <w:t>Kryterium współpracy z właściwą jednostką organizacyjną pomocy społecznej</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6288D" w:rsidRPr="00DF0C08" w:rsidRDefault="0016288D" w:rsidP="00FB7803">
            <w:pPr>
              <w:snapToGrid w:val="0"/>
              <w:spacing w:after="0"/>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Opis znaczenia kryterium: 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8.</w:t>
            </w:r>
          </w:p>
        </w:tc>
        <w:tc>
          <w:tcPr>
            <w:tcW w:w="3685" w:type="dxa"/>
            <w:vAlign w:val="center"/>
          </w:tcPr>
          <w:p w:rsidR="0016288D" w:rsidRPr="00DF0C08" w:rsidRDefault="0016288D" w:rsidP="00FB7803">
            <w:pPr>
              <w:jc w:val="center"/>
              <w:rPr>
                <w:sz w:val="24"/>
                <w:szCs w:val="24"/>
              </w:rPr>
            </w:pPr>
            <w:r w:rsidRPr="00DF0C08">
              <w:rPr>
                <w:sz w:val="24"/>
                <w:szCs w:val="24"/>
              </w:rPr>
              <w:t>Kryterium współpracy</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16288D" w:rsidRPr="00DF0C08" w:rsidRDefault="0016288D" w:rsidP="00FB7803">
            <w:pPr>
              <w:snapToGrid w:val="0"/>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6288D" w:rsidRPr="00DF0C08" w:rsidRDefault="0016288D" w:rsidP="00FB7803">
            <w:pPr>
              <w:spacing w:after="0"/>
              <w:jc w:val="both"/>
              <w:rPr>
                <w:rFonts w:cs="Arial"/>
                <w:sz w:val="20"/>
                <w:szCs w:val="20"/>
              </w:rPr>
            </w:pPr>
            <w:r w:rsidRPr="00DF0C08">
              <w:rPr>
                <w:rFonts w:cs="Arial"/>
                <w:sz w:val="20"/>
                <w:szCs w:val="20"/>
              </w:rPr>
              <w:t>Za OWES, który funkcjonuje na obszarze realizacji projektu, uznaje się:</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6288D" w:rsidRPr="00DF0C08" w:rsidRDefault="0016288D" w:rsidP="00FB7803">
            <w:pPr>
              <w:snapToGrid w:val="0"/>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9.</w:t>
            </w:r>
          </w:p>
        </w:tc>
        <w:tc>
          <w:tcPr>
            <w:tcW w:w="3685" w:type="dxa"/>
            <w:vAlign w:val="center"/>
          </w:tcPr>
          <w:p w:rsidR="0016288D" w:rsidRPr="00DF0C08" w:rsidRDefault="0016288D" w:rsidP="00FB7803">
            <w:pPr>
              <w:jc w:val="center"/>
              <w:rPr>
                <w:sz w:val="24"/>
                <w:szCs w:val="24"/>
              </w:rPr>
            </w:pPr>
            <w:r w:rsidRPr="00DF0C08">
              <w:rPr>
                <w:sz w:val="24"/>
                <w:szCs w:val="24"/>
              </w:rPr>
              <w:t>Kryterium demarkacji działań</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10.</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11.</w:t>
            </w:r>
          </w:p>
        </w:tc>
        <w:tc>
          <w:tcPr>
            <w:tcW w:w="3685" w:type="dxa"/>
            <w:vAlign w:val="center"/>
          </w:tcPr>
          <w:p w:rsidR="0016288D" w:rsidRPr="00DF0C08" w:rsidRDefault="0016288D" w:rsidP="00FB7803">
            <w:pPr>
              <w:jc w:val="center"/>
              <w:rPr>
                <w:sz w:val="24"/>
                <w:szCs w:val="24"/>
              </w:rPr>
            </w:pPr>
            <w:r w:rsidRPr="00DF0C08">
              <w:rPr>
                <w:sz w:val="24"/>
                <w:szCs w:val="24"/>
              </w:rPr>
              <w:t>Kryterium trwałości</w:t>
            </w:r>
          </w:p>
        </w:tc>
        <w:tc>
          <w:tcPr>
            <w:tcW w:w="6379" w:type="dxa"/>
            <w:vAlign w:val="center"/>
          </w:tcPr>
          <w:p w:rsidR="0016288D" w:rsidRPr="00DF0C08" w:rsidRDefault="0016288D" w:rsidP="00FB7803">
            <w:pPr>
              <w:snapToGrid w:val="0"/>
              <w:spacing w:after="0"/>
              <w:jc w:val="both"/>
              <w:rPr>
                <w:rFonts w:eastAsia="Times New Roman" w:cs="Arial"/>
                <w:sz w:val="24"/>
                <w:szCs w:val="24"/>
              </w:rPr>
            </w:pPr>
            <w:r w:rsidRPr="00DF0C08">
              <w:rPr>
                <w:rFonts w:eastAsia="Times New Roman" w:cs="Arial"/>
                <w:sz w:val="24"/>
                <w:szCs w:val="24"/>
              </w:rPr>
              <w:t xml:space="preserve">Czy w przypadku, gdy projekt przewiduje utworzenie nowego WTZ (Warsztatu Terapii Zajęciowej): </w:t>
            </w:r>
          </w:p>
          <w:p w:rsidR="0016288D" w:rsidRPr="00DF0C08" w:rsidRDefault="0016288D" w:rsidP="00972110">
            <w:pPr>
              <w:pStyle w:val="Akapitzlist"/>
              <w:numPr>
                <w:ilvl w:val="0"/>
                <w:numId w:val="311"/>
              </w:numPr>
              <w:snapToGrid w:val="0"/>
              <w:spacing w:after="0"/>
              <w:ind w:left="444"/>
              <w:jc w:val="both"/>
              <w:rPr>
                <w:rFonts w:eastAsia="Times New Roman" w:cs="Arial"/>
                <w:sz w:val="24"/>
                <w:szCs w:val="24"/>
              </w:rPr>
            </w:pPr>
            <w:r w:rsidRPr="00DF0C08">
              <w:rPr>
                <w:rFonts w:eastAsia="Times New Roman" w:cs="Arial"/>
                <w:sz w:val="24"/>
                <w:szCs w:val="24"/>
              </w:rPr>
              <w:t xml:space="preserve">wynika to bezpośrednio z programu rewitalizacji oraz </w:t>
            </w:r>
          </w:p>
          <w:p w:rsidR="0016288D" w:rsidRPr="00DF0C08" w:rsidRDefault="0016288D" w:rsidP="00972110">
            <w:pPr>
              <w:pStyle w:val="Akapitzlist"/>
              <w:numPr>
                <w:ilvl w:val="0"/>
                <w:numId w:val="311"/>
              </w:numPr>
              <w:snapToGrid w:val="0"/>
              <w:spacing w:after="0" w:line="240" w:lineRule="auto"/>
              <w:ind w:left="457"/>
              <w:jc w:val="both"/>
              <w:rPr>
                <w:rFonts w:eastAsia="Times New Roman" w:cs="Arial"/>
                <w:sz w:val="24"/>
                <w:szCs w:val="24"/>
              </w:rPr>
            </w:pPr>
            <w:r w:rsidRPr="00DF0C08">
              <w:rPr>
                <w:rFonts w:eastAsia="Times New Roman" w:cs="Arial"/>
                <w:sz w:val="24"/>
                <w:szCs w:val="24"/>
              </w:rPr>
              <w:t>Wnioskodawca przedstawił uzasadnienie tworzenia nowego podmiotu w treści wniosku o dofinasowanie?</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12.</w:t>
            </w:r>
          </w:p>
        </w:tc>
        <w:tc>
          <w:tcPr>
            <w:tcW w:w="3685" w:type="dxa"/>
            <w:vAlign w:val="center"/>
          </w:tcPr>
          <w:p w:rsidR="0016288D" w:rsidRPr="00DF0C08" w:rsidRDefault="0016288D" w:rsidP="00FB7803">
            <w:pPr>
              <w:jc w:val="center"/>
              <w:rPr>
                <w:sz w:val="24"/>
                <w:szCs w:val="24"/>
              </w:rPr>
            </w:pPr>
            <w:r w:rsidRPr="00DF0C08">
              <w:rPr>
                <w:rFonts w:eastAsia="Times New Roman" w:cs="Tahoma"/>
                <w:sz w:val="24"/>
                <w:szCs w:val="24"/>
              </w:rPr>
              <w:t>Kryterium grupy docelowej</w:t>
            </w:r>
          </w:p>
        </w:tc>
        <w:tc>
          <w:tcPr>
            <w:tcW w:w="6379" w:type="dxa"/>
            <w:vAlign w:val="center"/>
          </w:tcPr>
          <w:p w:rsidR="0016288D" w:rsidRPr="00DF0C08" w:rsidRDefault="0016288D" w:rsidP="00FB7803">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16288D" w:rsidRPr="00DF0C08" w:rsidRDefault="0016288D" w:rsidP="00972110">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z niepełnosprawnością intelektualną oraz osoby z zaburzeniami psychicznymi i całościowymi zaburzeniami rozwoju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6288D" w:rsidRPr="00DF0C08" w:rsidRDefault="0016288D" w:rsidP="00FB7803">
            <w:pPr>
              <w:snapToGrid w:val="0"/>
              <w:spacing w:after="0" w:line="240" w:lineRule="auto"/>
              <w:jc w:val="both"/>
              <w:rPr>
                <w:rFonts w:eastAsia="Times New Roman"/>
                <w:sz w:val="20"/>
                <w:szCs w:val="20"/>
              </w:rPr>
            </w:pP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16288D" w:rsidRPr="00DF0C08" w:rsidRDefault="0016288D" w:rsidP="00FB7803">
            <w:pPr>
              <w:snapToGrid w:val="0"/>
              <w:spacing w:after="0"/>
              <w:jc w:val="both"/>
              <w:rPr>
                <w:rFonts w:eastAsia="Times New Roman" w:cs="Arial"/>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6288D" w:rsidRPr="00DF0C08" w:rsidRDefault="0016288D" w:rsidP="00FB7803">
            <w:pPr>
              <w:spacing w:line="240" w:lineRule="auto"/>
              <w:ind w:left="142"/>
              <w:jc w:val="center"/>
              <w:rPr>
                <w:rFonts w:cs="Arial"/>
                <w:sz w:val="24"/>
                <w:szCs w:val="24"/>
              </w:rPr>
            </w:pPr>
            <w:r w:rsidRPr="00DF0C08">
              <w:rPr>
                <w:rFonts w:eastAsia="Times New Roman" w:cs="Arial"/>
                <w:kern w:val="1"/>
                <w:sz w:val="24"/>
                <w:szCs w:val="24"/>
              </w:rPr>
              <w:t>Tak/Nie</w:t>
            </w:r>
          </w:p>
        </w:tc>
      </w:tr>
    </w:tbl>
    <w:p w:rsidR="0016288D" w:rsidRPr="00DF0C08" w:rsidRDefault="0016288D" w:rsidP="009F4EDE"/>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81" w:name="_Toc472325154"/>
      <w:r w:rsidRPr="00DF0C08">
        <w:rPr>
          <w:rFonts w:asciiTheme="minorHAnsi" w:eastAsiaTheme="minorEastAsia" w:hAnsiTheme="minorHAnsi" w:cs="Tahoma"/>
          <w:color w:val="auto"/>
          <w:sz w:val="24"/>
          <w:szCs w:val="24"/>
        </w:rPr>
        <w:t>Kryteria dla Działania 9.1 Aktywna integracja – nabór w trybie konkursowym (PI 9.i)</w:t>
      </w:r>
      <w:bookmarkEnd w:id="81"/>
    </w:p>
    <w:p w:rsidR="0086369A" w:rsidRPr="00DF0C08" w:rsidRDefault="009E0875" w:rsidP="00972110">
      <w:pPr>
        <w:pStyle w:val="Nagwek3"/>
        <w:numPr>
          <w:ilvl w:val="0"/>
          <w:numId w:val="278"/>
        </w:numPr>
        <w:rPr>
          <w:rFonts w:asciiTheme="minorHAnsi" w:hAnsiTheme="minorHAnsi"/>
          <w:color w:val="auto"/>
          <w:sz w:val="24"/>
          <w:szCs w:val="24"/>
        </w:rPr>
      </w:pPr>
      <w:bookmarkStart w:id="82" w:name="_Toc472325155"/>
      <w:r w:rsidRPr="00DF0C08">
        <w:rPr>
          <w:rFonts w:asciiTheme="minorHAnsi" w:hAnsiTheme="minorHAnsi"/>
          <w:color w:val="auto"/>
          <w:sz w:val="24"/>
          <w:szCs w:val="24"/>
        </w:rPr>
        <w:t>Kryteria dostępu dla Działania 9.1 „Aktywna integracja” – typy operacji: B</w:t>
      </w:r>
      <w:bookmarkEnd w:id="82"/>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DF0C08" w:rsidTr="004821E3">
        <w:trPr>
          <w:trHeight w:val="412"/>
        </w:trPr>
        <w:tc>
          <w:tcPr>
            <w:tcW w:w="1470"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302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684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287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3027"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6846" w:type="dxa"/>
            <w:vAlign w:val="center"/>
          </w:tcPr>
          <w:p w:rsidR="009E0875" w:rsidRPr="00DF0C08" w:rsidRDefault="009E0875" w:rsidP="009E0875">
            <w:pPr>
              <w:pStyle w:val="Default"/>
              <w:jc w:val="both"/>
              <w:rPr>
                <w:rFonts w:asciiTheme="minorHAnsi" w:eastAsia="Times New Roman" w:hAnsiTheme="minorHAnsi"/>
                <w:color w:val="auto"/>
                <w:sz w:val="20"/>
                <w:szCs w:val="20"/>
              </w:rPr>
            </w:pPr>
          </w:p>
          <w:p w:rsidR="009E0875" w:rsidRDefault="009E0875" w:rsidP="009E0875">
            <w:pPr>
              <w:spacing w:line="240" w:lineRule="auto"/>
              <w:jc w:val="both"/>
              <w:rPr>
                <w:rFonts w:eastAsia="Times New Roman"/>
                <w:sz w:val="20"/>
                <w:szCs w:val="20"/>
              </w:rPr>
            </w:pPr>
          </w:p>
          <w:p w:rsidR="004821E3" w:rsidRPr="00DF0C08" w:rsidRDefault="004821E3" w:rsidP="004821E3">
            <w:pPr>
              <w:snapToGrid w:val="0"/>
              <w:spacing w:after="0" w:line="240" w:lineRule="auto"/>
              <w:jc w:val="both"/>
              <w:rPr>
                <w:rFonts w:cs="Arial"/>
                <w:sz w:val="24"/>
                <w:szCs w:val="24"/>
              </w:rPr>
            </w:pPr>
            <w:r w:rsidRPr="00DF0C08">
              <w:rPr>
                <w:rFonts w:cs="Arial"/>
                <w:sz w:val="24"/>
                <w:szCs w:val="24"/>
              </w:rPr>
              <w:t>Czy Wnioskodawca (lider) w okresie realizacj</w:t>
            </w:r>
            <w:r>
              <w:rPr>
                <w:rFonts w:cs="Arial"/>
                <w:sz w:val="24"/>
                <w:szCs w:val="24"/>
              </w:rPr>
              <w:t>i projektu posiada siedzibę lub</w:t>
            </w:r>
            <w:r w:rsidRPr="00DF0C08">
              <w:rPr>
                <w:rFonts w:cs="Arial"/>
                <w:sz w:val="24"/>
                <w:szCs w:val="24"/>
              </w:rPr>
              <w:t xml:space="preserve"> </w:t>
            </w:r>
            <w:r>
              <w:rPr>
                <w:rFonts w:cs="Arial"/>
                <w:sz w:val="24"/>
                <w:szCs w:val="24"/>
              </w:rPr>
              <w:t>będzie prowadził biuro projektu</w:t>
            </w:r>
            <w:r w:rsidRPr="00DF0C08">
              <w:rPr>
                <w:rFonts w:cs="Arial"/>
                <w:sz w:val="24"/>
                <w:szCs w:val="24"/>
              </w:rPr>
              <w:t xml:space="preserve"> na terenie województwa dolnośląskiego?</w:t>
            </w:r>
          </w:p>
          <w:p w:rsidR="004821E3" w:rsidRDefault="004821E3" w:rsidP="009E0875">
            <w:pPr>
              <w:spacing w:line="240" w:lineRule="auto"/>
              <w:jc w:val="both"/>
              <w:rPr>
                <w:rFonts w:cs="Arial"/>
              </w:rPr>
            </w:pPr>
          </w:p>
          <w:p w:rsidR="004821E3" w:rsidRPr="00DF0C08" w:rsidRDefault="004821E3" w:rsidP="009E0875">
            <w:pPr>
              <w:spacing w:line="240" w:lineRule="auto"/>
              <w:jc w:val="both"/>
              <w:rPr>
                <w:rFonts w:cs="Arial"/>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877"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r w:rsidR="004821E3">
              <w:rPr>
                <w:rFonts w:eastAsia="Times New Roman" w:cs="Arial"/>
                <w:kern w:val="1"/>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4821E3" w:rsidRDefault="004821E3" w:rsidP="009E0875">
            <w:pPr>
              <w:snapToGrid w:val="0"/>
              <w:spacing w:after="0" w:line="240" w:lineRule="auto"/>
              <w:jc w:val="both"/>
              <w:rPr>
                <w:rFonts w:eastAsia="Times New Roman"/>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4821E3" w:rsidRPr="00DF0C08" w:rsidRDefault="004821E3" w:rsidP="004821E3">
            <w:pPr>
              <w:snapToGrid w:val="0"/>
              <w:spacing w:after="0" w:line="240" w:lineRule="auto"/>
              <w:jc w:val="both"/>
              <w:rPr>
                <w:rFonts w:eastAsia="Times New Roman" w:cs="Tahoma"/>
                <w:sz w:val="24"/>
                <w:szCs w:val="24"/>
              </w:rPr>
            </w:pPr>
          </w:p>
          <w:p w:rsidR="004821E3" w:rsidRPr="00DF0C08" w:rsidRDefault="004821E3" w:rsidP="004821E3">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4821E3" w:rsidRPr="004821E3" w:rsidRDefault="004821E3" w:rsidP="009E0875">
            <w:pPr>
              <w:snapToGrid w:val="0"/>
              <w:spacing w:after="0" w:line="240" w:lineRule="auto"/>
              <w:jc w:val="both"/>
              <w:rPr>
                <w:rFonts w:eastAsia="Times New Roman"/>
                <w:sz w:val="20"/>
                <w:szCs w:val="20"/>
              </w:rPr>
            </w:pPr>
            <w:r w:rsidRPr="00DF0C08">
              <w:rPr>
                <w:rFonts w:eastAsia="Times New Roman"/>
                <w:sz w:val="20"/>
                <w:szCs w:val="20"/>
              </w:rPr>
              <w:t>Kryterium zostanie zweryfikowan</w:t>
            </w:r>
            <w:r>
              <w:rPr>
                <w:rFonts w:eastAsia="Times New Roman"/>
                <w:sz w:val="20"/>
                <w:szCs w:val="20"/>
              </w:rPr>
              <w:t xml:space="preserve">e na podstawie zapisów wniosku </w:t>
            </w:r>
            <w:r w:rsidRPr="00DF0C08">
              <w:rPr>
                <w:rFonts w:eastAsia="Times New Roman"/>
                <w:sz w:val="20"/>
                <w:szCs w:val="20"/>
              </w:rPr>
              <w:t>o dofinansowanie projektu.</w:t>
            </w:r>
          </w:p>
        </w:tc>
        <w:tc>
          <w:tcPr>
            <w:tcW w:w="2877" w:type="dxa"/>
          </w:tcPr>
          <w:p w:rsidR="009E0875" w:rsidRPr="00DF0C08" w:rsidRDefault="009E0875" w:rsidP="009E0875">
            <w:pPr>
              <w:spacing w:line="240" w:lineRule="auto"/>
              <w:ind w:left="142"/>
              <w:jc w:val="center"/>
              <w:rPr>
                <w:rFonts w:cs="Arial"/>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3027"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oraz</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została z nim zawarta umowa na wzór kontraktu socjalnego?</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r w:rsidR="004821E3">
              <w:rPr>
                <w:rFonts w:eastAsia="Times New Roman"/>
                <w:sz w:val="20"/>
                <w:szCs w:val="20"/>
              </w:rPr>
              <w:t xml:space="preserve"> Z każdym uczestnikiem należy zawrzeć umowę na wzór kontraktu socjalnego</w:t>
            </w:r>
            <w:r w:rsidR="004821E3" w:rsidRPr="0079087E">
              <w:rPr>
                <w:rFonts w:eastAsia="Times New Roman"/>
                <w:sz w:val="20"/>
                <w:szCs w:val="20"/>
              </w:rPr>
              <w:t>.</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 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1975"/>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3027" w:type="dxa"/>
            <w:vAlign w:val="center"/>
          </w:tcPr>
          <w:p w:rsidR="009E0875" w:rsidRPr="00DF0C08" w:rsidRDefault="009E0875" w:rsidP="009E0875">
            <w:pPr>
              <w:jc w:val="center"/>
              <w:rPr>
                <w:sz w:val="24"/>
                <w:szCs w:val="24"/>
              </w:rPr>
            </w:pPr>
            <w:r w:rsidRPr="00DF0C08">
              <w:rPr>
                <w:sz w:val="24"/>
                <w:szCs w:val="24"/>
              </w:rPr>
              <w:t>Kryterium współpracy</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Wnioskodawca zakłada udzielanie wsparcia na rzecz młodzieży, która jest w wieku aktywności zawodowej (tj.  osób, które mają ukończony </w:t>
            </w:r>
            <w:r w:rsidR="004821E3">
              <w:rPr>
                <w:rFonts w:eastAsia="Times New Roman" w:cs="Tahoma"/>
                <w:sz w:val="24"/>
                <w:szCs w:val="24"/>
              </w:rPr>
              <w:t xml:space="preserve">w dniu rozpoczęcia udziału w projekcie </w:t>
            </w:r>
            <w:r w:rsidRPr="00DF0C08">
              <w:rPr>
                <w:rFonts w:eastAsia="Times New Roman" w:cs="Tahoma"/>
                <w:sz w:val="24"/>
                <w:szCs w:val="24"/>
              </w:rPr>
              <w:t>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4821E3" w:rsidRPr="00DF0C08" w:rsidRDefault="004821E3" w:rsidP="004821E3">
            <w:pPr>
              <w:snapToGrid w:val="0"/>
              <w:spacing w:after="0" w:line="240" w:lineRule="auto"/>
              <w:jc w:val="both"/>
              <w:rPr>
                <w:sz w:val="20"/>
                <w:szCs w:val="20"/>
              </w:rPr>
            </w:pPr>
            <w:r w:rsidRPr="00DF0C08">
              <w:rPr>
                <w:sz w:val="20"/>
                <w:szCs w:val="20"/>
              </w:rPr>
              <w:t xml:space="preserve">Współpraca zapewni efekt synergii podejmowanych działań. </w:t>
            </w:r>
          </w:p>
          <w:p w:rsidR="004821E3" w:rsidRPr="00DF0C08" w:rsidRDefault="004821E3" w:rsidP="004821E3">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21E3" w:rsidRPr="00DF0C08" w:rsidRDefault="004821E3" w:rsidP="004821E3">
            <w:pPr>
              <w:spacing w:after="0" w:line="240" w:lineRule="auto"/>
              <w:jc w:val="both"/>
              <w:rPr>
                <w:sz w:val="20"/>
                <w:szCs w:val="20"/>
              </w:rPr>
            </w:pPr>
            <w:r w:rsidRPr="00DF0C08">
              <w:rPr>
                <w:sz w:val="20"/>
                <w:szCs w:val="20"/>
              </w:rPr>
              <w:t>Za OWES, który funkcjonuje na obszarze realizacji projektu, uznaje się:</w:t>
            </w:r>
          </w:p>
          <w:p w:rsidR="004821E3" w:rsidRPr="00DF0C08" w:rsidRDefault="004821E3" w:rsidP="004821E3">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4821E3" w:rsidRPr="00DF0C08" w:rsidRDefault="004821E3" w:rsidP="004821E3">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4821E3" w:rsidRPr="00DF0C08" w:rsidRDefault="004821E3" w:rsidP="004821E3">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4821E3" w:rsidRPr="00DF0C08" w:rsidRDefault="004821E3" w:rsidP="004821E3">
            <w:pPr>
              <w:snapToGrid w:val="0"/>
              <w:spacing w:after="0" w:line="240" w:lineRule="auto"/>
              <w:jc w:val="both"/>
              <w:rPr>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r w:rsidRPr="00DF0C08">
              <w:rPr>
                <w:sz w:val="24"/>
                <w:szCs w:val="24"/>
              </w:rPr>
              <w:t>/ Nie dotyczy</w:t>
            </w:r>
          </w:p>
          <w:p w:rsidR="009E0875" w:rsidRPr="00DF0C08" w:rsidRDefault="009E0875" w:rsidP="009E0875">
            <w:pPr>
              <w:spacing w:line="240" w:lineRule="auto"/>
              <w:ind w:left="142"/>
              <w:jc w:val="center"/>
              <w:rPr>
                <w:sz w:val="24"/>
                <w:szCs w:val="24"/>
              </w:rPr>
            </w:pPr>
          </w:p>
        </w:tc>
      </w:tr>
      <w:tr w:rsidR="009E0875" w:rsidRPr="00DF0C08" w:rsidTr="004821E3">
        <w:trPr>
          <w:trHeight w:val="274"/>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3027"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2877" w:type="dxa"/>
          </w:tcPr>
          <w:p w:rsidR="009E0875" w:rsidRPr="00DF0C08" w:rsidRDefault="009E0875" w:rsidP="00760730">
            <w:pPr>
              <w:spacing w:line="240" w:lineRule="auto"/>
              <w:ind w:left="142"/>
              <w:jc w:val="center"/>
              <w:rPr>
                <w:sz w:val="24"/>
                <w:szCs w:val="24"/>
              </w:rPr>
            </w:pPr>
            <w:r w:rsidRPr="00DF0C08">
              <w:rPr>
                <w:sz w:val="24"/>
                <w:szCs w:val="24"/>
              </w:rPr>
              <w:t>Tak/Nie</w:t>
            </w:r>
            <w:r w:rsidR="009F4EDE">
              <w:rPr>
                <w:sz w:val="24"/>
                <w:szCs w:val="24"/>
              </w:rPr>
              <w:t xml:space="preserve"> </w:t>
            </w:r>
            <w:r w:rsidR="009F4EDE" w:rsidRPr="00DF0C08">
              <w:rPr>
                <w:rFonts w:cs="Arial"/>
                <w:sz w:val="24"/>
                <w:szCs w:val="24"/>
              </w:rPr>
              <w:t>(odrzucenie wniosku)</w:t>
            </w:r>
            <w:r w:rsidR="004821E3">
              <w:rPr>
                <w:sz w:val="24"/>
                <w:szCs w:val="24"/>
              </w:rPr>
              <w:t>/</w:t>
            </w:r>
            <w:r w:rsidR="004821E3">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r>
              <w:rPr>
                <w:rFonts w:cs="Arial"/>
                <w:sz w:val="24"/>
                <w:szCs w:val="24"/>
              </w:rPr>
              <w:t>7.</w:t>
            </w:r>
          </w:p>
        </w:tc>
        <w:tc>
          <w:tcPr>
            <w:tcW w:w="3027" w:type="dxa"/>
            <w:vAlign w:val="center"/>
          </w:tcPr>
          <w:p w:rsidR="004821E3" w:rsidRPr="00DF0C08" w:rsidRDefault="004821E3" w:rsidP="004821E3">
            <w:pPr>
              <w:jc w:val="center"/>
              <w:rPr>
                <w:sz w:val="24"/>
                <w:szCs w:val="24"/>
              </w:rPr>
            </w:pPr>
            <w:r w:rsidRPr="00DF0C08">
              <w:rPr>
                <w:sz w:val="24"/>
                <w:szCs w:val="24"/>
              </w:rPr>
              <w:t>Kryterium współpracy z właściwą jednostką organizacyjną pomocy społecznej</w:t>
            </w:r>
          </w:p>
        </w:tc>
        <w:tc>
          <w:tcPr>
            <w:tcW w:w="6846" w:type="dxa"/>
            <w:vAlign w:val="center"/>
          </w:tcPr>
          <w:p w:rsidR="004821E3" w:rsidRPr="00DF0C08" w:rsidRDefault="004821E3" w:rsidP="004821E3">
            <w:pPr>
              <w:snapToGrid w:val="0"/>
              <w:spacing w:after="0" w:line="240" w:lineRule="auto"/>
              <w:jc w:val="both"/>
              <w:rPr>
                <w:rFonts w:cs="Arial"/>
                <w:sz w:val="24"/>
                <w:szCs w:val="24"/>
              </w:rPr>
            </w:pPr>
            <w:r w:rsidRPr="00DF0C08">
              <w:rPr>
                <w:rFonts w:cs="Arial"/>
                <w:sz w:val="24"/>
                <w:szCs w:val="24"/>
              </w:rPr>
              <w:t xml:space="preserve">Czy Wnioskodawca zobowiązał się nawiązać współpracę z </w:t>
            </w:r>
            <w:r>
              <w:rPr>
                <w:rFonts w:cs="Arial"/>
                <w:sz w:val="24"/>
                <w:szCs w:val="24"/>
              </w:rPr>
              <w:t xml:space="preserve">właściwą terytorialnie </w:t>
            </w:r>
            <w:r w:rsidRPr="00DF0C08">
              <w:rPr>
                <w:rFonts w:cs="Arial"/>
                <w:sz w:val="24"/>
                <w:szCs w:val="24"/>
              </w:rPr>
              <w:t>jednostką organizacyjną pomocy społecznej (tj. OPS, PCPR) w celu co najmniej przekazania jej ogólnej informacji o realizowanym projekcie (cele, działania, opis grupy docelowej, okres rekrutacji)?</w:t>
            </w:r>
          </w:p>
          <w:p w:rsidR="004821E3" w:rsidRPr="00DF0C08" w:rsidRDefault="004821E3" w:rsidP="004821E3">
            <w:pPr>
              <w:snapToGrid w:val="0"/>
              <w:spacing w:after="0" w:line="240" w:lineRule="auto"/>
              <w:jc w:val="both"/>
              <w:rPr>
                <w:rFonts w:cs="Arial"/>
                <w:sz w:val="24"/>
                <w:szCs w:val="24"/>
              </w:rPr>
            </w:pPr>
          </w:p>
          <w:p w:rsidR="004821E3" w:rsidRDefault="004821E3" w:rsidP="004821E3">
            <w:pPr>
              <w:snapToGrid w:val="0"/>
              <w:spacing w:after="0"/>
              <w:jc w:val="both"/>
              <w:rPr>
                <w:rFonts w:cs="Arial"/>
                <w:sz w:val="20"/>
                <w:szCs w:val="20"/>
              </w:rPr>
            </w:pPr>
            <w:r w:rsidRPr="00DF0C08">
              <w:rPr>
                <w:rFonts w:cs="Arial"/>
                <w:sz w:val="20"/>
                <w:szCs w:val="20"/>
              </w:rPr>
              <w:t>Kryterium zapewni skoordynowaną i komplementarną realizację projektów. Wnioskodawca jest zobowiązany do nawiązania współpracy ze wszystkimi jednostkami organizacyjnymi pomocy społecznej</w:t>
            </w:r>
            <w:r>
              <w:rPr>
                <w:rFonts w:cs="Arial"/>
                <w:sz w:val="20"/>
                <w:szCs w:val="20"/>
              </w:rPr>
              <w:t xml:space="preserve"> (OPS, PCPR) na obszarze realizacji projektu</w:t>
            </w:r>
            <w:r w:rsidRPr="00DF0C08">
              <w:rPr>
                <w:rFonts w:cs="Arial"/>
                <w:sz w:val="20"/>
                <w:szCs w:val="20"/>
              </w:rPr>
              <w:t xml:space="preserve">. </w:t>
            </w: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2877" w:type="dxa"/>
          </w:tcPr>
          <w:p w:rsidR="004821E3" w:rsidRPr="00DF0C08" w:rsidRDefault="004821E3" w:rsidP="004821E3">
            <w:pPr>
              <w:spacing w:line="240" w:lineRule="auto"/>
              <w:ind w:left="142"/>
              <w:jc w:val="center"/>
              <w:rPr>
                <w:sz w:val="24"/>
                <w:szCs w:val="24"/>
              </w:rPr>
            </w:pPr>
            <w:r w:rsidRPr="00DF0C08">
              <w:rPr>
                <w:sz w:val="24"/>
                <w:szCs w:val="24"/>
              </w:rPr>
              <w:t>Tak/Nie</w:t>
            </w:r>
            <w:r>
              <w:rPr>
                <w:sz w:val="24"/>
                <w:szCs w:val="24"/>
              </w:rPr>
              <w:t xml:space="preserve"> </w:t>
            </w:r>
            <w:r w:rsidRPr="00DF0C08">
              <w:rPr>
                <w:rFonts w:cs="Arial"/>
                <w:sz w:val="24"/>
                <w:szCs w:val="24"/>
              </w:rPr>
              <w:t>(odrzucenie wniosku)</w:t>
            </w:r>
            <w:r>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p>
        </w:tc>
        <w:tc>
          <w:tcPr>
            <w:tcW w:w="3027" w:type="dxa"/>
            <w:vAlign w:val="center"/>
          </w:tcPr>
          <w:p w:rsidR="004821E3" w:rsidRPr="00DF0C08" w:rsidRDefault="004821E3" w:rsidP="004821E3">
            <w:pPr>
              <w:jc w:val="center"/>
              <w:rPr>
                <w:sz w:val="24"/>
                <w:szCs w:val="24"/>
              </w:rPr>
            </w:pPr>
          </w:p>
        </w:tc>
        <w:tc>
          <w:tcPr>
            <w:tcW w:w="6846" w:type="dxa"/>
            <w:vAlign w:val="center"/>
          </w:tcPr>
          <w:p w:rsidR="004821E3" w:rsidRPr="00DF0C08" w:rsidRDefault="004821E3" w:rsidP="004821E3">
            <w:pPr>
              <w:snapToGrid w:val="0"/>
              <w:spacing w:after="0" w:line="240" w:lineRule="auto"/>
              <w:jc w:val="both"/>
              <w:rPr>
                <w:rFonts w:eastAsia="Times New Roman" w:cs="Tahoma"/>
                <w:sz w:val="24"/>
                <w:szCs w:val="24"/>
              </w:rPr>
            </w:pPr>
          </w:p>
        </w:tc>
        <w:tc>
          <w:tcPr>
            <w:tcW w:w="2877" w:type="dxa"/>
          </w:tcPr>
          <w:p w:rsidR="004821E3" w:rsidRPr="00DF0C08" w:rsidRDefault="004821E3" w:rsidP="004821E3">
            <w:pPr>
              <w:spacing w:line="240" w:lineRule="auto"/>
              <w:ind w:left="142"/>
              <w:jc w:val="center"/>
              <w:rPr>
                <w:sz w:val="24"/>
                <w:szCs w:val="24"/>
              </w:rPr>
            </w:pPr>
          </w:p>
        </w:tc>
      </w:tr>
    </w:tbl>
    <w:p w:rsidR="0086369A" w:rsidRPr="00DF0C08" w:rsidRDefault="009E0875" w:rsidP="00972110">
      <w:pPr>
        <w:pStyle w:val="Nagwek3"/>
        <w:numPr>
          <w:ilvl w:val="0"/>
          <w:numId w:val="278"/>
        </w:numPr>
        <w:jc w:val="both"/>
        <w:rPr>
          <w:rFonts w:asciiTheme="minorHAnsi" w:hAnsiTheme="minorHAnsi"/>
          <w:color w:val="auto"/>
          <w:sz w:val="24"/>
          <w:szCs w:val="24"/>
        </w:rPr>
      </w:pPr>
      <w:bookmarkStart w:id="83" w:name="_Toc472325156"/>
      <w:r w:rsidRPr="00DF0C08">
        <w:rPr>
          <w:rFonts w:asciiTheme="minorHAnsi" w:hAnsiTheme="minorHAnsi"/>
          <w:color w:val="auto"/>
          <w:sz w:val="24"/>
          <w:szCs w:val="24"/>
        </w:rPr>
        <w:t>Kryteria premiujące dla Działania 9.1 „Aktywna integracja” – typy operacji: B</w:t>
      </w:r>
      <w:bookmarkEnd w:id="83"/>
    </w:p>
    <w:tbl>
      <w:tblPr>
        <w:tblStyle w:val="Tabela-Siatka"/>
        <w:tblW w:w="5000" w:type="pct"/>
        <w:tblInd w:w="-176" w:type="dxa"/>
        <w:tblLook w:val="04A0" w:firstRow="1" w:lastRow="0" w:firstColumn="1" w:lastColumn="0" w:noHBand="0" w:noVBand="1"/>
      </w:tblPr>
      <w:tblGrid>
        <w:gridCol w:w="695"/>
        <w:gridCol w:w="3613"/>
        <w:gridCol w:w="6184"/>
        <w:gridCol w:w="3728"/>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4821E3" w:rsidRDefault="004821E3" w:rsidP="004821E3">
            <w:pPr>
              <w:jc w:val="center"/>
              <w:rPr>
                <w:rFonts w:eastAsia="Times New Roman" w:cs="Arial"/>
                <w:sz w:val="24"/>
              </w:rPr>
            </w:pPr>
            <w:r>
              <w:rPr>
                <w:rFonts w:eastAsia="Times New Roman" w:cs="Arial"/>
                <w:sz w:val="24"/>
              </w:rPr>
              <w:t xml:space="preserve"> 0 - </w:t>
            </w:r>
            <w:r w:rsidRPr="00DF0C08">
              <w:rPr>
                <w:rFonts w:eastAsia="Times New Roman" w:cs="Arial"/>
                <w:sz w:val="24"/>
              </w:rPr>
              <w:t>10</w:t>
            </w:r>
            <w:r>
              <w:rPr>
                <w:rFonts w:eastAsia="Times New Roman" w:cs="Arial"/>
                <w:sz w:val="24"/>
              </w:rPr>
              <w:t xml:space="preserve"> pkt.</w:t>
            </w:r>
          </w:p>
          <w:p w:rsidR="004821E3" w:rsidRDefault="004821E3" w:rsidP="004821E3">
            <w:pPr>
              <w:jc w:val="center"/>
              <w:rPr>
                <w:rFonts w:eastAsia="Times New Roman" w:cs="Arial"/>
                <w:sz w:val="24"/>
              </w:rPr>
            </w:pPr>
          </w:p>
          <w:p w:rsidR="004821E3" w:rsidRDefault="004821E3" w:rsidP="004821E3">
            <w:pPr>
              <w:jc w:val="center"/>
              <w:rPr>
                <w:rFonts w:eastAsia="Times New Roman" w:cs="Arial"/>
                <w:sz w:val="24"/>
                <w:szCs w:val="24"/>
              </w:rPr>
            </w:pPr>
            <w:r w:rsidRPr="00063D2B">
              <w:rPr>
                <w:rFonts w:eastAsia="Times New Roman" w:cs="Arial"/>
                <w:sz w:val="24"/>
                <w:szCs w:val="24"/>
              </w:rPr>
              <w:t>0 pkt. –</w:t>
            </w:r>
            <w:r>
              <w:rPr>
                <w:rFonts w:eastAsia="Times New Roman" w:cs="Arial"/>
                <w:sz w:val="24"/>
                <w:szCs w:val="24"/>
              </w:rPr>
              <w:t xml:space="preserve">mniej niż 2 </w:t>
            </w:r>
            <w:r w:rsidRPr="00063D2B">
              <w:rPr>
                <w:rFonts w:eastAsia="Times New Roman" w:cs="Arial"/>
                <w:sz w:val="24"/>
                <w:szCs w:val="24"/>
              </w:rPr>
              <w:t>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4821E3" w:rsidRDefault="004821E3" w:rsidP="004821E3">
            <w:pPr>
              <w:jc w:val="center"/>
              <w:rPr>
                <w:rFonts w:eastAsia="Times New Roman" w:cs="Arial"/>
                <w:sz w:val="24"/>
                <w:szCs w:val="24"/>
              </w:rPr>
            </w:pPr>
            <w:r w:rsidRPr="00063D2B">
              <w:rPr>
                <w:rFonts w:eastAsia="Times New Roman" w:cs="Arial"/>
                <w:sz w:val="24"/>
                <w:szCs w:val="24"/>
              </w:rPr>
              <w:t xml:space="preserve">5 pkt. </w:t>
            </w:r>
            <w:r>
              <w:rPr>
                <w:rFonts w:eastAsia="Times New Roman" w:cs="Arial"/>
                <w:sz w:val="24"/>
                <w:szCs w:val="24"/>
              </w:rPr>
              <w:t xml:space="preserve">- </w:t>
            </w:r>
            <w:r w:rsidRPr="00063D2B">
              <w:rPr>
                <w:rFonts w:eastAsia="Times New Roman" w:cs="Arial"/>
                <w:sz w:val="24"/>
                <w:szCs w:val="24"/>
              </w:rPr>
              <w:t>minimum 2 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9E0875" w:rsidRPr="00DF0C08" w:rsidRDefault="004821E3" w:rsidP="004821E3">
            <w:pPr>
              <w:jc w:val="center"/>
              <w:rPr>
                <w:sz w:val="24"/>
              </w:rPr>
            </w:pPr>
            <w:r w:rsidRPr="00063D2B">
              <w:rPr>
                <w:rFonts w:eastAsia="Times New Roman" w:cs="Arial"/>
                <w:sz w:val="24"/>
                <w:szCs w:val="24"/>
              </w:rPr>
              <w:t xml:space="preserve">10 pkt. </w:t>
            </w:r>
            <w:r>
              <w:rPr>
                <w:rFonts w:eastAsia="Times New Roman" w:cs="Arial"/>
                <w:sz w:val="24"/>
                <w:szCs w:val="24"/>
              </w:rPr>
              <w:t xml:space="preserve">- </w:t>
            </w:r>
            <w:r w:rsidRPr="00063D2B">
              <w:rPr>
                <w:rFonts w:eastAsia="Times New Roman" w:cs="Arial"/>
                <w:sz w:val="24"/>
                <w:szCs w:val="24"/>
              </w:rPr>
              <w:t>powyżej dwóch przedsięwzięć</w:t>
            </w:r>
            <w:r>
              <w:rPr>
                <w:rFonts w:eastAsia="Times New Roman" w:cs="Arial"/>
                <w:sz w:val="24"/>
                <w:szCs w:val="24"/>
              </w:rPr>
              <w:t xml:space="preserve"> w ciągu ostatnich 5 lat</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Czy projekt przewiduje wykorzystanie rozwiązań, instrumentów, narzędzi lub metod pracy wypracowanych w  ramach projektów innowacyjnych współfinansowanych ze środków PO KL</w:t>
            </w:r>
            <w:r w:rsidR="004821E3">
              <w:rPr>
                <w:rFonts w:asciiTheme="minorHAnsi" w:hAnsiTheme="minorHAnsi"/>
                <w:color w:val="auto"/>
              </w:rPr>
              <w:t xml:space="preserve"> </w:t>
            </w:r>
            <w:r w:rsidR="004821E3" w:rsidRPr="00DF0C08">
              <w:rPr>
                <w:rFonts w:cs="Arial"/>
                <w:bCs/>
              </w:rPr>
              <w:t>lub PIW EQUAL i mają one zastosowanie w realizacji przedmiotowego projektu</w:t>
            </w:r>
            <w:r w:rsidRPr="00DF0C08">
              <w:rPr>
                <w:rFonts w:asciiTheme="minorHAnsi" w:hAnsiTheme="minorHAnsi"/>
                <w:color w:val="auto"/>
              </w:rPr>
              <w:t xml:space="preserve">?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2"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4821E3" w:rsidRPr="00DF0C08" w:rsidRDefault="004821E3" w:rsidP="004821E3">
            <w:pPr>
              <w:spacing w:before="120" w:after="120"/>
              <w:ind w:left="57"/>
              <w:jc w:val="center"/>
              <w:rPr>
                <w:rFonts w:cs="Arial"/>
                <w:sz w:val="24"/>
                <w:szCs w:val="24"/>
              </w:rPr>
            </w:pPr>
            <w:r w:rsidRPr="00DF0C08">
              <w:rPr>
                <w:rFonts w:cs="Arial"/>
                <w:sz w:val="24"/>
                <w:szCs w:val="24"/>
              </w:rPr>
              <w:t>0 - 5 pkt.</w:t>
            </w:r>
          </w:p>
          <w:p w:rsidR="004821E3" w:rsidRPr="00DF0C08" w:rsidRDefault="004821E3" w:rsidP="004821E3">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4821E3" w:rsidRPr="00DF0C08" w:rsidRDefault="004821E3" w:rsidP="004821E3">
            <w:pPr>
              <w:jc w:val="center"/>
              <w:rPr>
                <w:rFonts w:eastAsia="Times New Roman" w:cs="Arial"/>
                <w:sz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21E3" w:rsidRPr="00DF0C08" w:rsidRDefault="004821E3" w:rsidP="009E0875">
            <w:pPr>
              <w:autoSpaceDE w:val="0"/>
              <w:autoSpaceDN w:val="0"/>
              <w:adjustRightInd w:val="0"/>
              <w:jc w:val="both"/>
              <w:rPr>
                <w:rFonts w:ascii="Calibri" w:eastAsia="Times New Roman" w:hAnsi="Calibri" w:cs="Calibri"/>
                <w:sz w:val="24"/>
                <w:szCs w:val="24"/>
              </w:rPr>
            </w:pP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 xml:space="preserve"> 0 </w:t>
            </w:r>
            <w:r w:rsidR="004821E3">
              <w:rPr>
                <w:rFonts w:eastAsia="Times New Roman" w:cs="Arial"/>
              </w:rPr>
              <w:t xml:space="preserve">- </w:t>
            </w:r>
            <w:r w:rsidRPr="00DF0C08">
              <w:rPr>
                <w:rFonts w:eastAsia="Times New Roman" w:cs="Arial"/>
              </w:rPr>
              <w:t>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 xml:space="preserve">5 pkt. </w:t>
            </w:r>
            <w:r w:rsidR="004821E3">
              <w:rPr>
                <w:rFonts w:eastAsia="Times New Roman" w:cs="Arial"/>
              </w:rPr>
              <w:t xml:space="preserve">- </w:t>
            </w:r>
            <w:r w:rsidRPr="00DF0C08">
              <w:rPr>
                <w:rFonts w:eastAsia="Times New Roman" w:cs="Arial"/>
              </w:rPr>
              <w:t>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4" w:name="_Toc472325157"/>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4"/>
    </w:p>
    <w:p w:rsidR="0026461F" w:rsidRPr="00DF0C08" w:rsidRDefault="0026461F" w:rsidP="00876C00"/>
    <w:p w:rsidR="00876C00" w:rsidRPr="00DF0C08" w:rsidRDefault="00712CBA" w:rsidP="00972110">
      <w:pPr>
        <w:pStyle w:val="Nagwek3"/>
        <w:numPr>
          <w:ilvl w:val="0"/>
          <w:numId w:val="121"/>
        </w:numPr>
        <w:rPr>
          <w:rFonts w:asciiTheme="minorHAnsi" w:hAnsiTheme="minorHAnsi"/>
          <w:color w:val="auto"/>
          <w:sz w:val="24"/>
          <w:szCs w:val="24"/>
        </w:rPr>
      </w:pPr>
      <w:bookmarkStart w:id="85" w:name="_Toc472325158"/>
      <w:r w:rsidRPr="00DF0C08">
        <w:rPr>
          <w:rFonts w:asciiTheme="minorHAnsi" w:hAnsiTheme="minorHAnsi"/>
          <w:color w:val="auto"/>
          <w:sz w:val="24"/>
          <w:szCs w:val="24"/>
        </w:rPr>
        <w:t>Kryteria dostępu dla Działania 9.2 „Dostęp do wysokiej jakości usług społecznych” – typ operacji: A, B i C</w:t>
      </w:r>
      <w:r w:rsidR="00616A83" w:rsidRPr="00DF0C08">
        <w:rPr>
          <w:rFonts w:asciiTheme="minorHAnsi" w:hAnsiTheme="minorHAnsi"/>
          <w:color w:val="auto"/>
          <w:sz w:val="24"/>
          <w:szCs w:val="24"/>
        </w:rPr>
        <w:t xml:space="preserve"> - kryteriów nie stosuje się do naboru dla ZIT WROF w zakresie usług wsparcia rodziny oraz dla pozostałych naborów obejmujących wsparcie w zakresie pieczy zastępczej</w:t>
      </w:r>
      <w:bookmarkEnd w:id="85"/>
    </w:p>
    <w:p w:rsidR="00712CBA" w:rsidRPr="00DF0C08"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DF0C08" w:rsidTr="0026461F">
        <w:trPr>
          <w:trHeight w:val="412"/>
        </w:trPr>
        <w:tc>
          <w:tcPr>
            <w:tcW w:w="710" w:type="dxa"/>
            <w:tcBorders>
              <w:top w:val="single" w:sz="4" w:space="0" w:color="auto"/>
            </w:tcBorders>
            <w:vAlign w:val="center"/>
          </w:tcPr>
          <w:p w:rsidR="00712CBA" w:rsidRPr="00DF0C08" w:rsidRDefault="00712CBA" w:rsidP="0026461F">
            <w:pPr>
              <w:spacing w:line="240" w:lineRule="auto"/>
              <w:ind w:left="142"/>
              <w:jc w:val="center"/>
              <w:rPr>
                <w:rFonts w:cs="Arial"/>
                <w:b/>
              </w:rPr>
            </w:pPr>
            <w:r w:rsidRPr="00DF0C08">
              <w:rPr>
                <w:rFonts w:cs="Arial"/>
                <w:b/>
              </w:rPr>
              <w:t>Lp.</w:t>
            </w:r>
          </w:p>
        </w:tc>
        <w:tc>
          <w:tcPr>
            <w:tcW w:w="3629" w:type="dxa"/>
            <w:tcBorders>
              <w:top w:val="single" w:sz="4" w:space="0" w:color="auto"/>
            </w:tcBorders>
            <w:vAlign w:val="center"/>
          </w:tcPr>
          <w:p w:rsidR="00712CBA" w:rsidRPr="00DF0C08" w:rsidRDefault="00712CBA" w:rsidP="00712CBA">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Opis znaczenia kryterium</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1.</w:t>
            </w:r>
          </w:p>
        </w:tc>
        <w:tc>
          <w:tcPr>
            <w:tcW w:w="3629" w:type="dxa"/>
            <w:shd w:val="clear" w:color="auto" w:fill="auto"/>
            <w:vAlign w:val="center"/>
          </w:tcPr>
          <w:p w:rsidR="00712CBA" w:rsidRPr="00DF0C08" w:rsidRDefault="00712CBA" w:rsidP="00712CBA">
            <w:pPr>
              <w:jc w:val="center"/>
              <w:rPr>
                <w:rFonts w:cs="Arial"/>
              </w:rPr>
            </w:pPr>
            <w:r w:rsidRPr="00DF0C08">
              <w:t>Kryterium biura projektu</w:t>
            </w:r>
          </w:p>
        </w:tc>
        <w:tc>
          <w:tcPr>
            <w:tcW w:w="6435" w:type="dxa"/>
            <w:shd w:val="clear" w:color="auto" w:fill="auto"/>
            <w:vAlign w:val="center"/>
          </w:tcPr>
          <w:p w:rsidR="00712CBA" w:rsidRPr="00DF0C08" w:rsidRDefault="00712CBA" w:rsidP="00712CBA">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712CBA" w:rsidRPr="00DF0C08" w:rsidRDefault="00712CBA" w:rsidP="00712CBA">
            <w:pPr>
              <w:spacing w:line="240" w:lineRule="auto"/>
              <w:jc w:val="both"/>
              <w:rPr>
                <w:rFonts w:eastAsia="Times New Roman"/>
                <w:sz w:val="20"/>
                <w:szCs w:val="20"/>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rFonts w:cs="Arial"/>
              </w:rPr>
            </w:pPr>
            <w:r w:rsidRPr="00DF0C08">
              <w:rPr>
                <w:rFonts w:eastAsia="Times New Roman" w:cs="Arial"/>
                <w:kern w:val="1"/>
                <w:sz w:val="24"/>
                <w:szCs w:val="24"/>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2.</w:t>
            </w:r>
          </w:p>
        </w:tc>
        <w:tc>
          <w:tcPr>
            <w:tcW w:w="3629" w:type="dxa"/>
            <w:shd w:val="clear" w:color="auto" w:fill="auto"/>
            <w:vAlign w:val="center"/>
          </w:tcPr>
          <w:p w:rsidR="00712CBA" w:rsidRPr="00DF0C08" w:rsidRDefault="00712CBA" w:rsidP="00712CBA">
            <w:pPr>
              <w:jc w:val="center"/>
            </w:pPr>
            <w:r w:rsidRPr="00DF0C08">
              <w:t>Kryterium liczby wniosków</w:t>
            </w:r>
          </w:p>
        </w:tc>
        <w:tc>
          <w:tcPr>
            <w:tcW w:w="6435" w:type="dxa"/>
            <w:shd w:val="clear" w:color="auto" w:fill="auto"/>
            <w:vAlign w:val="center"/>
          </w:tcPr>
          <w:p w:rsidR="00712CBA" w:rsidRPr="00DF0C08" w:rsidRDefault="00712CBA" w:rsidP="00712CBA">
            <w:pPr>
              <w:pStyle w:val="Default"/>
              <w:jc w:val="both"/>
              <w:rPr>
                <w:rFonts w:asciiTheme="minorHAnsi" w:hAnsiTheme="minorHAnsi"/>
                <w:color w:val="auto"/>
              </w:rPr>
            </w:pPr>
            <w:r w:rsidRPr="00DF0C08">
              <w:rPr>
                <w:rFonts w:asciiTheme="minorHAnsi" w:hAnsiTheme="minorHAnsi"/>
                <w:color w:val="auto"/>
              </w:rPr>
              <w:t>Czy Wnioskodawca (lider projektu) złożył w ramach konkursu maksymalnie trzy wnioski o dofinansowanie projektu?</w:t>
            </w:r>
          </w:p>
          <w:p w:rsidR="00712CBA" w:rsidRPr="00DF0C08" w:rsidRDefault="00712CBA" w:rsidP="00712CBA">
            <w:pPr>
              <w:pStyle w:val="Default"/>
              <w:jc w:val="both"/>
              <w:rPr>
                <w:rFonts w:asciiTheme="minorHAnsi" w:hAnsiTheme="minorHAnsi"/>
                <w:color w:val="auto"/>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W ramach jednego projektu można łączyć usługi wskazane w typie operacji 9.2 A, B, C.</w:t>
            </w:r>
          </w:p>
          <w:p w:rsidR="00712CBA" w:rsidRPr="00DF0C08" w:rsidRDefault="00712CBA" w:rsidP="00712CBA">
            <w:pPr>
              <w:spacing w:line="240" w:lineRule="auto"/>
              <w:jc w:val="both"/>
              <w:rPr>
                <w:rFonts w:eastAsia="Times New Roman" w:cs="Arial"/>
                <w:sz w:val="18"/>
                <w:szCs w:val="18"/>
              </w:rPr>
            </w:pPr>
            <w:r w:rsidRPr="00DF0C0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3.</w:t>
            </w:r>
          </w:p>
        </w:tc>
        <w:tc>
          <w:tcPr>
            <w:tcW w:w="3629" w:type="dxa"/>
            <w:shd w:val="clear" w:color="auto" w:fill="auto"/>
            <w:vAlign w:val="center"/>
          </w:tcPr>
          <w:p w:rsidR="00712CBA" w:rsidRPr="00DF0C08" w:rsidRDefault="00712CBA" w:rsidP="00712CBA">
            <w:pPr>
              <w:jc w:val="center"/>
            </w:pPr>
            <w:r w:rsidRPr="00DF0C08">
              <w:t>Kryterium efektywności społeczno – zatrudnieniowej</w:t>
            </w:r>
          </w:p>
          <w:p w:rsidR="00712CBA" w:rsidRPr="00DF0C08" w:rsidRDefault="00712CBA" w:rsidP="00712CBA">
            <w:pPr>
              <w:spacing w:line="240" w:lineRule="auto"/>
              <w:ind w:left="142"/>
              <w:jc w:val="center"/>
              <w:rPr>
                <w:rFonts w:cs="Arial"/>
              </w:rPr>
            </w:pP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projekt, który przewiduje działania zmierzające do aktywizacji </w:t>
            </w:r>
            <w:r w:rsidR="00234984" w:rsidRPr="00DF0C08">
              <w:rPr>
                <w:rFonts w:eastAsia="Times New Roman" w:cs="Tahoma"/>
                <w:sz w:val="24"/>
                <w:szCs w:val="24"/>
              </w:rPr>
              <w:t>społeczno - zatrudnieniowej</w:t>
            </w:r>
            <w:r w:rsidRPr="00DF0C08">
              <w:rPr>
                <w:rFonts w:eastAsia="Times New Roman" w:cs="Tahoma"/>
                <w:sz w:val="24"/>
                <w:szCs w:val="24"/>
              </w:rPr>
              <w:t xml:space="preserve"> uczestników  zakłada osiągnięcie minimalnych poziomów efektywności:</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społeczno – zatrudnieniowej </w:t>
            </w:r>
            <w:r w:rsidRPr="00DF0C08">
              <w:rPr>
                <w:rFonts w:eastAsia="Times New Roman" w:cs="Tahoma"/>
                <w:sz w:val="24"/>
                <w:szCs w:val="24"/>
              </w:rPr>
              <w:br/>
              <w:t xml:space="preserve">w wymiarze społecznym wynosi co najmniej 56% oraz </w:t>
            </w:r>
            <w:r w:rsidRPr="00DF0C08">
              <w:rPr>
                <w:rFonts w:eastAsia="Times New Roman" w:cs="Tahoma"/>
                <w:sz w:val="24"/>
                <w:szCs w:val="24"/>
              </w:rPr>
              <w:br/>
              <w:t>w wymiarze zatrudnieniowym co najmniej 22%,</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W odniesieniu do: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w:t>
            </w:r>
            <w:r w:rsidRPr="00DF0C08">
              <w:rPr>
                <w:rFonts w:eastAsia="Times New Roman" w:cs="Tahoma"/>
                <w:sz w:val="20"/>
                <w:szCs w:val="20"/>
              </w:rPr>
              <w:br/>
              <w:t xml:space="preserve">i systemie pieczy zastępczej, </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dzieci i młodzieży objętej wsparciem w ramach placówek wsparcia dziennego,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objętych usługami opiekuńczymi oraz asystenckimi</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nie ma obowiązku stosowania kryteriów efektywności </w:t>
            </w:r>
            <w:r w:rsidR="00234984" w:rsidRPr="00DF0C08">
              <w:rPr>
                <w:rFonts w:eastAsia="Times New Roman" w:cs="Tahoma"/>
                <w:sz w:val="20"/>
                <w:szCs w:val="20"/>
              </w:rPr>
              <w:t>społeczno-</w:t>
            </w:r>
            <w:r w:rsidRPr="00DF0C08">
              <w:rPr>
                <w:rFonts w:eastAsia="Times New Roman" w:cs="Tahoma"/>
                <w:sz w:val="20"/>
                <w:szCs w:val="20"/>
              </w:rPr>
              <w:t xml:space="preserve"> za</w:t>
            </w:r>
            <w:r w:rsidR="00234984" w:rsidRPr="00DF0C08">
              <w:rPr>
                <w:rFonts w:eastAsia="Times New Roman" w:cs="Tahoma"/>
                <w:sz w:val="20"/>
                <w:szCs w:val="20"/>
              </w:rPr>
              <w:t>trudnieniowej</w:t>
            </w:r>
            <w:r w:rsidRPr="00DF0C08">
              <w:rPr>
                <w:rFonts w:eastAsia="Times New Roman" w:cs="Tahoma"/>
                <w:sz w:val="20"/>
                <w:szCs w:val="20"/>
              </w:rPr>
              <w:t xml:space="preserve">.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przygotowanie do lub podjęcie zatrudnienia,</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w:t>
            </w:r>
          </w:p>
          <w:p w:rsidR="00712CBA" w:rsidRPr="00DF0C08" w:rsidRDefault="00712CBA" w:rsidP="00712CBA">
            <w:pPr>
              <w:spacing w:line="240" w:lineRule="auto"/>
              <w:jc w:val="both"/>
              <w:rPr>
                <w:rFonts w:eastAsia="Times New Roman" w:cs="Tahoma"/>
                <w:sz w:val="20"/>
                <w:szCs w:val="20"/>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rPr>
            </w:pPr>
            <w:r w:rsidRPr="00DF0C08">
              <w:rPr>
                <w:rFonts w:asciiTheme="minorHAnsi" w:hAnsiTheme="minorHAnsi"/>
                <w:color w:val="auto"/>
              </w:rPr>
              <w:t>Tak/Nie/Nie dotyczy</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4.</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lub rodziny zagrożone ubóstwem lub wykluczeniem społecznym doświadczające wielokrotnego wykluczenia społecznego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wykluczenie z możliwości korzystania z usług.</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5.</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6.</w:t>
            </w:r>
          </w:p>
        </w:tc>
        <w:tc>
          <w:tcPr>
            <w:tcW w:w="3629" w:type="dxa"/>
            <w:shd w:val="clear" w:color="auto" w:fill="auto"/>
            <w:vAlign w:val="center"/>
          </w:tcPr>
          <w:p w:rsidR="00712CBA" w:rsidRPr="00DF0C08" w:rsidRDefault="00712CBA" w:rsidP="00712CBA">
            <w:pPr>
              <w:jc w:val="center"/>
            </w:pPr>
            <w:r w:rsidRPr="00DF0C08">
              <w:t>Kryterium trwałości</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Trwałość dotyczy:</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 xml:space="preserve">utworzonych w ramach projektu miejsc świadczenia usług asystenckich i opiekuńczych, </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nowych placówek wsparcia dziennego,</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miejsc świadczenia usług w mieszkaniach wspomaganych (zarówno miejsc tworzonych w nowych mieszkaniach, jak i już istniejących).</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7.</w:t>
            </w:r>
          </w:p>
        </w:tc>
        <w:tc>
          <w:tcPr>
            <w:tcW w:w="3629" w:type="dxa"/>
            <w:shd w:val="clear" w:color="auto" w:fill="auto"/>
            <w:vAlign w:val="center"/>
          </w:tcPr>
          <w:p w:rsidR="00712CBA" w:rsidRPr="00DF0C08" w:rsidRDefault="00712CBA" w:rsidP="00712CBA">
            <w:pPr>
              <w:jc w:val="center"/>
            </w:pPr>
            <w:r w:rsidRPr="00DF0C08">
              <w:t>Kryterium liczby miejsc świadczenia usług</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712CBA" w:rsidRPr="00DF0C08" w:rsidRDefault="00712CBA" w:rsidP="00712CBA">
            <w:pPr>
              <w:snapToGrid w:val="0"/>
              <w:spacing w:after="0" w:line="240" w:lineRule="auto"/>
              <w:jc w:val="both"/>
              <w:rPr>
                <w:rFonts w:eastAsia="Times New Roman"/>
                <w:sz w:val="20"/>
                <w:szCs w:val="20"/>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ma na celu rozwijanie systemu usług społecznych w regionie poprzez przyrost miejsc ich świadczenia.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8.</w:t>
            </w:r>
          </w:p>
        </w:tc>
        <w:tc>
          <w:tcPr>
            <w:tcW w:w="3629" w:type="dxa"/>
            <w:shd w:val="clear" w:color="auto" w:fill="auto"/>
            <w:vAlign w:val="center"/>
          </w:tcPr>
          <w:p w:rsidR="00712CBA" w:rsidRPr="00DF0C08" w:rsidRDefault="00712CBA" w:rsidP="00712CBA">
            <w:pPr>
              <w:jc w:val="center"/>
            </w:pPr>
            <w:r w:rsidRPr="00DF0C08">
              <w:t>Kryterium formy wsparcia</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języku ojczystym;</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językach obcych;</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matematyczne i podstawowe kompetencje naukowo – techniczne;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informatyczne;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umiejętność uczenia się;</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społeczne i obywatelskie;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inicjatywność i przedsiębiorczość;</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świadomość i ekspresja kulturalna?</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Kryterium ma na celu rozwijanie kompetencji niezbędnych do pełnego uczestnictwa dzieci i młodzieży w życiu społecznym i zawodowym.</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28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9.</w:t>
            </w:r>
          </w:p>
        </w:tc>
        <w:tc>
          <w:tcPr>
            <w:tcW w:w="3629" w:type="dxa"/>
            <w:shd w:val="clear" w:color="auto" w:fill="auto"/>
            <w:vAlign w:val="center"/>
          </w:tcPr>
          <w:p w:rsidR="00712CBA" w:rsidRPr="00DF0C08" w:rsidRDefault="00712CBA" w:rsidP="00712CBA">
            <w:pPr>
              <w:jc w:val="center"/>
            </w:pPr>
            <w:r w:rsidRPr="00DF0C08">
              <w:t>Kryterium współpracy</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12CBA" w:rsidRPr="00DF0C08" w:rsidRDefault="00712CBA" w:rsidP="00712CBA">
            <w:pPr>
              <w:snapToGrid w:val="0"/>
              <w:spacing w:after="0" w:line="240" w:lineRule="auto"/>
              <w:jc w:val="both"/>
              <w:rPr>
                <w:sz w:val="20"/>
                <w:szCs w:val="20"/>
              </w:rPr>
            </w:pPr>
          </w:p>
          <w:p w:rsidR="00712CBA" w:rsidRPr="00DF0C08" w:rsidRDefault="00712CBA" w:rsidP="00712CBA">
            <w:pPr>
              <w:snapToGrid w:val="0"/>
              <w:spacing w:after="0" w:line="240" w:lineRule="auto"/>
              <w:jc w:val="both"/>
              <w:rPr>
                <w:sz w:val="20"/>
                <w:szCs w:val="20"/>
              </w:rPr>
            </w:pPr>
            <w:r w:rsidRPr="00DF0C08">
              <w:rPr>
                <w:sz w:val="20"/>
                <w:szCs w:val="20"/>
              </w:rPr>
              <w:t xml:space="preserve">Współpraca zapewni efekt synergii podejmowanych działań. </w:t>
            </w:r>
          </w:p>
          <w:p w:rsidR="00712CBA" w:rsidRPr="00DF0C08" w:rsidRDefault="00712CBA" w:rsidP="00712CBA">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12CBA" w:rsidRPr="00DF0C08" w:rsidRDefault="00712CBA" w:rsidP="00712CBA">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w:t>
            </w:r>
          </w:p>
          <w:p w:rsidR="00712CBA" w:rsidRPr="00DF0C08" w:rsidRDefault="00712CBA" w:rsidP="00712CBA">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B52F84" w:rsidRPr="00DF0C08" w:rsidTr="003F4724">
        <w:trPr>
          <w:trHeight w:val="283"/>
        </w:trPr>
        <w:tc>
          <w:tcPr>
            <w:tcW w:w="710" w:type="dxa"/>
            <w:shd w:val="clear" w:color="auto" w:fill="auto"/>
            <w:vAlign w:val="center"/>
          </w:tcPr>
          <w:p w:rsidR="00B52F84" w:rsidRPr="00DF0C08" w:rsidRDefault="00B52F84" w:rsidP="00B52F84">
            <w:pPr>
              <w:spacing w:line="240" w:lineRule="auto"/>
              <w:ind w:left="142"/>
              <w:jc w:val="center"/>
              <w:rPr>
                <w:rFonts w:cs="Arial"/>
              </w:rPr>
            </w:pPr>
            <w:r w:rsidRPr="00DF0C08">
              <w:rPr>
                <w:rFonts w:cs="Arial"/>
              </w:rPr>
              <w:t>10.</w:t>
            </w:r>
          </w:p>
        </w:tc>
        <w:tc>
          <w:tcPr>
            <w:tcW w:w="3629" w:type="dxa"/>
            <w:vAlign w:val="center"/>
          </w:tcPr>
          <w:p w:rsidR="00B52F84" w:rsidRPr="00DF0C08" w:rsidRDefault="00B52F84" w:rsidP="003F4724">
            <w:pPr>
              <w:jc w:val="center"/>
            </w:pPr>
            <w:r w:rsidRPr="00DF0C08">
              <w:t>Kryterium współpracy z właściwą jednostką organizacyjną pomocy społecznej</w:t>
            </w:r>
          </w:p>
        </w:tc>
        <w:tc>
          <w:tcPr>
            <w:tcW w:w="6435" w:type="dxa"/>
            <w:vAlign w:val="center"/>
          </w:tcPr>
          <w:p w:rsidR="00B52F84" w:rsidRPr="00DF0C08" w:rsidRDefault="00B52F84" w:rsidP="00B52F84">
            <w:pPr>
              <w:spacing w:line="240" w:lineRule="auto"/>
              <w:jc w:val="both"/>
              <w:rPr>
                <w:sz w:val="18"/>
                <w:szCs w:val="18"/>
              </w:rPr>
            </w:pPr>
            <w:r w:rsidRPr="00DF0C08">
              <w:rPr>
                <w:rFonts w:eastAsia="Times New Roman" w:cs="Tahoma"/>
                <w:sz w:val="24"/>
                <w:szCs w:val="24"/>
              </w:rPr>
              <w:t xml:space="preserve">Czy Wnioskodawca zobowiązał się nawiązać współpracę z </w:t>
            </w:r>
            <w:r w:rsidR="0016640A" w:rsidRPr="00DF0C08">
              <w:rPr>
                <w:rFonts w:eastAsia="Times New Roman" w:cs="Tahoma"/>
                <w:sz w:val="24"/>
                <w:szCs w:val="24"/>
              </w:rPr>
              <w:t>właściwą terytorialnie</w:t>
            </w:r>
            <w:r w:rsidRPr="00DF0C08">
              <w:rPr>
                <w:rFonts w:eastAsia="Times New Roman" w:cs="Tahoma"/>
                <w:sz w:val="24"/>
                <w:szCs w:val="24"/>
              </w:rPr>
              <w:t xml:space="preserve"> jednostką organizacyjną pomocy społecznej (tj. OPS, PCPR) w celu co najmniej przekazania jej ogólnej informacji o realizowanym projekcie (cele, działania, opis grupy docelowej, okres rekrutacji)? </w:t>
            </w:r>
          </w:p>
          <w:p w:rsidR="00B52F84" w:rsidRPr="00DF0C08" w:rsidRDefault="00B52F84" w:rsidP="00B52F84">
            <w:pPr>
              <w:snapToGrid w:val="0"/>
              <w:spacing w:after="0" w:line="240" w:lineRule="auto"/>
              <w:jc w:val="both"/>
              <w:rPr>
                <w:rFonts w:eastAsia="Times New Roman" w:cs="Tahoma"/>
                <w:sz w:val="24"/>
                <w:szCs w:val="24"/>
              </w:rPr>
            </w:pPr>
            <w:r w:rsidRPr="00DF0C08">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DF0C08" w:rsidRDefault="00B52F84" w:rsidP="003F4724">
            <w:pPr>
              <w:spacing w:line="240" w:lineRule="auto"/>
              <w:ind w:left="142"/>
              <w:jc w:val="center"/>
              <w:rPr>
                <w:sz w:val="24"/>
                <w:szCs w:val="24"/>
              </w:rPr>
            </w:pPr>
            <w:r w:rsidRPr="00DF0C08">
              <w:rPr>
                <w:sz w:val="24"/>
                <w:szCs w:val="24"/>
              </w:rPr>
              <w:t>Tak/Nie</w:t>
            </w:r>
          </w:p>
        </w:tc>
      </w:tr>
      <w:tr w:rsidR="004B5E53" w:rsidRPr="00DF0C08" w:rsidTr="003F4724">
        <w:trPr>
          <w:trHeight w:val="283"/>
        </w:trPr>
        <w:tc>
          <w:tcPr>
            <w:tcW w:w="710" w:type="dxa"/>
            <w:shd w:val="clear" w:color="auto" w:fill="auto"/>
            <w:vAlign w:val="center"/>
          </w:tcPr>
          <w:p w:rsidR="004B5E53" w:rsidRPr="00DF0C08" w:rsidRDefault="004B5E53" w:rsidP="00B52F84">
            <w:pPr>
              <w:spacing w:line="240" w:lineRule="auto"/>
              <w:ind w:left="142"/>
              <w:jc w:val="center"/>
              <w:rPr>
                <w:rFonts w:cs="Arial"/>
              </w:rPr>
            </w:pPr>
            <w:r w:rsidRPr="00DF0C08">
              <w:rPr>
                <w:rFonts w:cs="Arial"/>
              </w:rPr>
              <w:t>11.</w:t>
            </w:r>
          </w:p>
        </w:tc>
        <w:tc>
          <w:tcPr>
            <w:tcW w:w="3629" w:type="dxa"/>
            <w:vAlign w:val="center"/>
          </w:tcPr>
          <w:p w:rsidR="004B5E53" w:rsidRPr="00DF0C08" w:rsidRDefault="004B5E53" w:rsidP="003F4724">
            <w:pPr>
              <w:jc w:val="center"/>
            </w:pPr>
            <w:r w:rsidRPr="00DF0C08">
              <w:t>Kryterium sposobu realizacji projektu</w:t>
            </w:r>
          </w:p>
        </w:tc>
        <w:tc>
          <w:tcPr>
            <w:tcW w:w="6435" w:type="dxa"/>
            <w:vAlign w:val="center"/>
          </w:tcPr>
          <w:p w:rsidR="004B5E53" w:rsidRPr="00DF0C08" w:rsidRDefault="004B5E53" w:rsidP="00B52F84">
            <w:pPr>
              <w:spacing w:line="240" w:lineRule="auto"/>
              <w:jc w:val="both"/>
              <w:rPr>
                <w:rFonts w:eastAsia="Times New Roman" w:cs="Tahoma"/>
                <w:sz w:val="24"/>
                <w:szCs w:val="24"/>
              </w:rPr>
            </w:pPr>
            <w:r w:rsidRPr="00DF0C08">
              <w:rPr>
                <w:rFonts w:eastAsia="Times New Roman" w:cs="Tahoma"/>
                <w:sz w:val="24"/>
                <w:szCs w:val="24"/>
              </w:rPr>
              <w:t>Czy Wnioskodawca zobowiązał się do udzielania wsparcia osobom niesamodzielnym zgodnie z „</w:t>
            </w:r>
            <w:r w:rsidRPr="00DF0C08">
              <w:rPr>
                <w:rFonts w:eastAsia="Times New Roman" w:cs="Tahoma"/>
                <w:i/>
                <w:sz w:val="24"/>
                <w:szCs w:val="24"/>
              </w:rPr>
              <w:t>Ogólnoeuropejskimi wytycznymi dotyczącymi przejścia od opieki instytucjonalnej do opieki świadczonej na poziomie lokalnych społeczności</w:t>
            </w:r>
            <w:r w:rsidRPr="00DF0C08">
              <w:rPr>
                <w:rFonts w:eastAsia="Times New Roman" w:cs="Tahoma"/>
                <w:sz w:val="24"/>
                <w:szCs w:val="24"/>
              </w:rPr>
              <w:t>” i dokumentem „</w:t>
            </w:r>
            <w:r w:rsidRPr="00DF0C08">
              <w:rPr>
                <w:rFonts w:eastAsia="Times New Roman" w:cs="Tahoma"/>
                <w:i/>
                <w:sz w:val="24"/>
                <w:szCs w:val="24"/>
              </w:rPr>
              <w:t>Wykorzystanie funduszy Unii Europejskiej w celu przejścia od opieki instytucjonalnej do opieki świadczonej na poziomie lokalnych społeczności – zestaw narzędzi</w:t>
            </w:r>
            <w:r w:rsidRPr="00DF0C08">
              <w:rPr>
                <w:rFonts w:eastAsia="Times New Roman" w:cs="Tahoma"/>
                <w:sz w:val="24"/>
                <w:szCs w:val="24"/>
              </w:rPr>
              <w:t>”?</w:t>
            </w:r>
          </w:p>
          <w:p w:rsidR="004B5E53" w:rsidRPr="00DF0C08" w:rsidRDefault="003F4724" w:rsidP="003F4724">
            <w:pPr>
              <w:spacing w:after="0" w:line="240" w:lineRule="auto"/>
              <w:jc w:val="both"/>
              <w:rPr>
                <w:sz w:val="20"/>
                <w:szCs w:val="20"/>
              </w:rPr>
            </w:pPr>
            <w:r w:rsidRPr="00DF0C08">
              <w:rPr>
                <w:sz w:val="20"/>
                <w:szCs w:val="20"/>
              </w:rPr>
              <w:t xml:space="preserve">Realizacja kryterium przyczyni się do wzmocnienia procesu deinstytucjonalizacji usług opieki nad osobami niesamodzielnymi. </w:t>
            </w:r>
            <w:r w:rsidR="004B5E53" w:rsidRPr="00DF0C08">
              <w:rPr>
                <w:sz w:val="20"/>
                <w:szCs w:val="20"/>
              </w:rPr>
              <w:t>Kryterium zostanie zweryfikowane na podstawie zapisów wniosku o dofinansowanie projektu.</w:t>
            </w:r>
          </w:p>
        </w:tc>
        <w:tc>
          <w:tcPr>
            <w:tcW w:w="3827" w:type="dxa"/>
            <w:vAlign w:val="center"/>
          </w:tcPr>
          <w:p w:rsidR="004B5E53" w:rsidRPr="00DF0C08" w:rsidRDefault="004B5E53" w:rsidP="003F4724">
            <w:pPr>
              <w:spacing w:line="240" w:lineRule="auto"/>
              <w:ind w:left="142"/>
              <w:jc w:val="center"/>
              <w:rPr>
                <w:sz w:val="24"/>
                <w:szCs w:val="24"/>
              </w:rPr>
            </w:pPr>
            <w:r w:rsidRPr="00DF0C08">
              <w:rPr>
                <w:sz w:val="24"/>
                <w:szCs w:val="24"/>
              </w:rPr>
              <w:t>Tak/Nie</w:t>
            </w:r>
          </w:p>
        </w:tc>
      </w:tr>
    </w:tbl>
    <w:p w:rsidR="00712CBA" w:rsidRPr="00DF0C08" w:rsidRDefault="003B5B3D" w:rsidP="00972110">
      <w:pPr>
        <w:pStyle w:val="Nagwek3"/>
        <w:numPr>
          <w:ilvl w:val="0"/>
          <w:numId w:val="121"/>
        </w:numPr>
        <w:jc w:val="both"/>
        <w:rPr>
          <w:rFonts w:asciiTheme="minorHAnsi" w:hAnsiTheme="minorHAnsi"/>
          <w:color w:val="auto"/>
          <w:sz w:val="24"/>
          <w:szCs w:val="24"/>
        </w:rPr>
      </w:pPr>
      <w:bookmarkStart w:id="86" w:name="_Toc472325159"/>
      <w:r w:rsidRPr="00DF0C08">
        <w:rPr>
          <w:rFonts w:asciiTheme="minorHAnsi" w:hAnsiTheme="minorHAnsi"/>
          <w:color w:val="auto"/>
          <w:sz w:val="24"/>
          <w:szCs w:val="24"/>
        </w:rPr>
        <w:t>Kryteria premiujące Działania 9.2 „Dostęp do wysokiej jakości usług społecznych” – typ operacji: A, B i C - z wyłączeniem konkursów objętych mechanizmem ZIT</w:t>
      </w:r>
      <w:bookmarkEnd w:id="86"/>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DF0C08" w:rsidTr="000A482F">
        <w:trPr>
          <w:trHeight w:val="436"/>
        </w:trPr>
        <w:tc>
          <w:tcPr>
            <w:tcW w:w="710" w:type="dxa"/>
            <w:vAlign w:val="center"/>
          </w:tcPr>
          <w:p w:rsidR="003B5B3D" w:rsidRPr="00DF0C08" w:rsidRDefault="003B5B3D" w:rsidP="000A482F">
            <w:pPr>
              <w:jc w:val="center"/>
              <w:rPr>
                <w:b/>
              </w:rPr>
            </w:pPr>
            <w:r w:rsidRPr="00DF0C08">
              <w:rPr>
                <w:b/>
              </w:rPr>
              <w:t>L.p.</w:t>
            </w:r>
          </w:p>
        </w:tc>
        <w:tc>
          <w:tcPr>
            <w:tcW w:w="3623" w:type="dxa"/>
            <w:vAlign w:val="center"/>
          </w:tcPr>
          <w:p w:rsidR="003B5B3D" w:rsidRPr="00DF0C08" w:rsidRDefault="003B5B3D" w:rsidP="000A482F">
            <w:pPr>
              <w:ind w:left="142"/>
              <w:jc w:val="center"/>
              <w:rPr>
                <w:rFonts w:cs="Arial"/>
                <w:b/>
              </w:rPr>
            </w:pPr>
            <w:r w:rsidRPr="00DF0C08">
              <w:rPr>
                <w:rFonts w:cs="Arial"/>
                <w:b/>
              </w:rPr>
              <w:t>Nazwa kryterium</w:t>
            </w:r>
          </w:p>
        </w:tc>
        <w:tc>
          <w:tcPr>
            <w:tcW w:w="6441" w:type="dxa"/>
            <w:vAlign w:val="center"/>
          </w:tcPr>
          <w:p w:rsidR="003B5B3D" w:rsidRPr="00DF0C08" w:rsidRDefault="003B5B3D" w:rsidP="000A482F">
            <w:pPr>
              <w:ind w:left="142"/>
              <w:jc w:val="center"/>
              <w:rPr>
                <w:rFonts w:cs="Arial"/>
              </w:rPr>
            </w:pPr>
            <w:r w:rsidRPr="00DF0C08">
              <w:rPr>
                <w:rFonts w:cs="Arial"/>
                <w:b/>
              </w:rPr>
              <w:t>Definicja kryterium</w:t>
            </w:r>
          </w:p>
        </w:tc>
        <w:tc>
          <w:tcPr>
            <w:tcW w:w="3827" w:type="dxa"/>
            <w:vAlign w:val="center"/>
          </w:tcPr>
          <w:p w:rsidR="003B5B3D" w:rsidRPr="00DF0C08" w:rsidRDefault="003B5B3D" w:rsidP="000A482F">
            <w:pPr>
              <w:ind w:left="142"/>
              <w:jc w:val="center"/>
              <w:rPr>
                <w:rFonts w:cs="Arial"/>
              </w:rPr>
            </w:pPr>
            <w:r w:rsidRPr="00DF0C08">
              <w:rPr>
                <w:rFonts w:cs="Arial"/>
                <w:b/>
              </w:rPr>
              <w:t>Opis znaczenia kryterium</w:t>
            </w:r>
          </w:p>
        </w:tc>
      </w:tr>
      <w:tr w:rsidR="003B5B3D" w:rsidRPr="00DF0C08" w:rsidTr="000A482F">
        <w:tc>
          <w:tcPr>
            <w:tcW w:w="710" w:type="dxa"/>
            <w:vAlign w:val="center"/>
          </w:tcPr>
          <w:p w:rsidR="003B5B3D" w:rsidRPr="00DF0C08" w:rsidRDefault="003B5B3D" w:rsidP="00EA27BA">
            <w:pPr>
              <w:jc w:val="center"/>
            </w:pPr>
            <w:r w:rsidRPr="00DF0C08">
              <w:t>1.</w:t>
            </w:r>
          </w:p>
        </w:tc>
        <w:tc>
          <w:tcPr>
            <w:tcW w:w="3623" w:type="dxa"/>
            <w:vAlign w:val="center"/>
          </w:tcPr>
          <w:p w:rsidR="003B5B3D" w:rsidRPr="00DF0C08" w:rsidRDefault="003B5B3D" w:rsidP="00EA27BA">
            <w:pPr>
              <w:jc w:val="center"/>
            </w:pPr>
            <w:r w:rsidRPr="00DF0C08">
              <w:t>Kryterium Wnioskodawcy/ Realizatora/ partnerstwa w projekcie</w:t>
            </w:r>
          </w:p>
        </w:tc>
        <w:tc>
          <w:tcPr>
            <w:tcW w:w="6441" w:type="dxa"/>
            <w:vAlign w:val="center"/>
          </w:tcPr>
          <w:p w:rsidR="003B5B3D" w:rsidRPr="00DF0C08" w:rsidRDefault="003B5B3D" w:rsidP="00EA27BA">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organizacji pozarządowych z podmiotem publicznym świadczącym usługi społeczne, będące przedmiotem konkursu?</w:t>
            </w:r>
          </w:p>
          <w:p w:rsidR="003B5B3D" w:rsidRPr="00DF0C08" w:rsidRDefault="003B5B3D" w:rsidP="00EA27BA">
            <w:pPr>
              <w:pStyle w:val="Default"/>
              <w:ind w:left="720"/>
              <w:jc w:val="both"/>
              <w:rPr>
                <w:rFonts w:asciiTheme="minorHAnsi" w:hAnsiTheme="minorHAnsi"/>
                <w:color w:val="auto"/>
              </w:rPr>
            </w:pPr>
          </w:p>
          <w:p w:rsidR="003B5B3D" w:rsidRPr="00DF0C08" w:rsidRDefault="003B5B3D" w:rsidP="00EA27BA">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DF0C08" w:rsidRDefault="003B5B3D" w:rsidP="00EA27BA">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ind w:left="142"/>
              <w:jc w:val="center"/>
            </w:pPr>
            <w:r w:rsidRPr="00DF0C08">
              <w:t>od 0 pkt. do 10 pkt.</w:t>
            </w:r>
          </w:p>
          <w:p w:rsidR="003B5B3D" w:rsidRPr="00DF0C08" w:rsidRDefault="003B5B3D" w:rsidP="00EA27BA">
            <w:pPr>
              <w:ind w:left="142"/>
              <w:jc w:val="center"/>
            </w:pPr>
          </w:p>
          <w:p w:rsidR="003B5B3D" w:rsidRPr="00DF0C08" w:rsidRDefault="003B5B3D" w:rsidP="00EA27BA">
            <w:pPr>
              <w:jc w:val="center"/>
              <w:rPr>
                <w:rFonts w:eastAsia="Times New Roman" w:cs="Arial"/>
              </w:rPr>
            </w:pPr>
            <w:r w:rsidRPr="00DF0C08">
              <w:rPr>
                <w:rFonts w:eastAsia="Times New Roman" w:cs="Arial"/>
              </w:rPr>
              <w:t>10 pkt. projekt jest realizowany przez podmiot ekonomii społecznej (preferencja nr 1)</w:t>
            </w:r>
          </w:p>
          <w:p w:rsidR="003B5B3D" w:rsidRPr="00DF0C08" w:rsidRDefault="003B5B3D" w:rsidP="00EA27BA">
            <w:pPr>
              <w:jc w:val="center"/>
              <w:rPr>
                <w:rFonts w:eastAsia="Times New Roman" w:cs="Arial"/>
              </w:rPr>
            </w:pPr>
          </w:p>
          <w:p w:rsidR="003B5B3D" w:rsidRPr="00DF0C08" w:rsidRDefault="003B5B3D" w:rsidP="00EA27BA">
            <w:pPr>
              <w:ind w:left="142"/>
              <w:jc w:val="center"/>
              <w:rPr>
                <w:rFonts w:cs="Arial"/>
              </w:rPr>
            </w:pPr>
            <w:r w:rsidRPr="00DF0C08">
              <w:rPr>
                <w:rFonts w:eastAsia="Times New Roman" w:cs="Arial"/>
              </w:rPr>
              <w:t>5 pkt. projekt jest realizowany w partnerstwie (preferencja nr 2 i 3)</w:t>
            </w:r>
          </w:p>
        </w:tc>
      </w:tr>
      <w:tr w:rsidR="003B5B3D" w:rsidRPr="00DF0C08" w:rsidTr="000A482F">
        <w:trPr>
          <w:trHeight w:val="6236"/>
        </w:trPr>
        <w:tc>
          <w:tcPr>
            <w:tcW w:w="710" w:type="dxa"/>
            <w:vAlign w:val="center"/>
          </w:tcPr>
          <w:p w:rsidR="003B5B3D" w:rsidRPr="00DF0C08" w:rsidRDefault="003B5B3D" w:rsidP="00EA27BA">
            <w:pPr>
              <w:jc w:val="center"/>
            </w:pPr>
            <w:r w:rsidRPr="00DF0C08">
              <w:t>2.</w:t>
            </w:r>
          </w:p>
        </w:tc>
        <w:tc>
          <w:tcPr>
            <w:tcW w:w="3623" w:type="dxa"/>
            <w:vAlign w:val="center"/>
          </w:tcPr>
          <w:p w:rsidR="003B5B3D" w:rsidRPr="00DF0C08" w:rsidRDefault="003B5B3D" w:rsidP="00EA27BA">
            <w:pPr>
              <w:jc w:val="center"/>
            </w:pPr>
            <w:r w:rsidRPr="00DF0C08">
              <w:t>Kryterium doświadczenia</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w:t>
            </w:r>
            <w:r w:rsidR="000A482F" w:rsidRPr="00DF0C08">
              <w:rPr>
                <w:rFonts w:ascii="Calibri" w:eastAsia="Times New Roman" w:hAnsi="Calibri" w:cs="Times New Roman"/>
                <w:sz w:val="20"/>
                <w:szCs w:val="20"/>
              </w:rPr>
              <w:t xml:space="preserve">owane i zrealizowane rezultaty. </w:t>
            </w:r>
            <w:r w:rsidRPr="00DF0C08">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10 pkt.</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0 pkt. – brak przedsięwzięcia</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5 pkt. minimum 2 przedsięwzięcia</w:t>
            </w:r>
          </w:p>
          <w:p w:rsidR="003B5B3D" w:rsidRPr="00DF0C08" w:rsidRDefault="003B5B3D" w:rsidP="00EA27BA">
            <w:pPr>
              <w:jc w:val="center"/>
              <w:rPr>
                <w:rFonts w:eastAsia="Times New Roman" w:cs="Arial"/>
              </w:rPr>
            </w:pPr>
          </w:p>
          <w:p w:rsidR="003B5B3D" w:rsidRPr="00DF0C08" w:rsidRDefault="003B5B3D" w:rsidP="00EA27BA">
            <w:pPr>
              <w:jc w:val="center"/>
            </w:pPr>
            <w:r w:rsidRPr="00DF0C08">
              <w:rPr>
                <w:rFonts w:eastAsia="Times New Roman" w:cs="Arial"/>
              </w:rPr>
              <w:t>10 pkt. powyżej dwóch przedsięwzięć</w:t>
            </w:r>
          </w:p>
        </w:tc>
      </w:tr>
      <w:tr w:rsidR="003B5B3D" w:rsidRPr="00DF0C08" w:rsidTr="000A482F">
        <w:trPr>
          <w:trHeight w:val="2126"/>
        </w:trPr>
        <w:tc>
          <w:tcPr>
            <w:tcW w:w="710" w:type="dxa"/>
            <w:vAlign w:val="center"/>
          </w:tcPr>
          <w:p w:rsidR="003B5B3D" w:rsidRPr="00DF0C08" w:rsidRDefault="003B5B3D" w:rsidP="00EA27BA">
            <w:pPr>
              <w:jc w:val="center"/>
            </w:pPr>
            <w:r w:rsidRPr="00DF0C08">
              <w:t>3.</w:t>
            </w:r>
          </w:p>
        </w:tc>
        <w:tc>
          <w:tcPr>
            <w:tcW w:w="3623" w:type="dxa"/>
            <w:vAlign w:val="center"/>
          </w:tcPr>
          <w:p w:rsidR="003B5B3D" w:rsidRPr="00DF0C08" w:rsidRDefault="003B5B3D" w:rsidP="0031021F">
            <w:pPr>
              <w:jc w:val="center"/>
            </w:pPr>
            <w:r w:rsidRPr="00DF0C08">
              <w:t xml:space="preserve">Kryterium </w:t>
            </w:r>
            <w:r w:rsidR="00B83BFF" w:rsidRPr="00DF0C08">
              <w:t>grupy docelowej</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przewidziane w projekcie realizowane są na obszarach wiejskich (lokalizacja miejsca świadczenia usługi) lub na rzecz mieszkańców obszarów wiejskich?</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autoSpaceDE w:val="0"/>
              <w:autoSpaceDN w:val="0"/>
              <w:adjustRightInd w:val="0"/>
              <w:jc w:val="both"/>
              <w:rPr>
                <w:rFonts w:eastAsia="Times New Roman"/>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p>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5 pkt.</w:t>
            </w:r>
          </w:p>
        </w:tc>
      </w:tr>
      <w:tr w:rsidR="00234984" w:rsidRPr="00DF0C08" w:rsidTr="00A444A5">
        <w:trPr>
          <w:trHeight w:val="425"/>
        </w:trPr>
        <w:tc>
          <w:tcPr>
            <w:tcW w:w="710" w:type="dxa"/>
            <w:vAlign w:val="center"/>
          </w:tcPr>
          <w:p w:rsidR="00234984" w:rsidRPr="00DF0C08" w:rsidRDefault="00234984" w:rsidP="00EA27BA">
            <w:pPr>
              <w:jc w:val="center"/>
            </w:pPr>
            <w:r w:rsidRPr="00DF0C08">
              <w:t>4.</w:t>
            </w:r>
          </w:p>
        </w:tc>
        <w:tc>
          <w:tcPr>
            <w:tcW w:w="3623" w:type="dxa"/>
            <w:vAlign w:val="center"/>
          </w:tcPr>
          <w:p w:rsidR="00234984" w:rsidRPr="00DF0C08" w:rsidRDefault="00B83BFF" w:rsidP="0031021F">
            <w:pPr>
              <w:jc w:val="center"/>
            </w:pPr>
            <w:r w:rsidRPr="00DF0C08">
              <w:t>Kryterium grupy docelowej</w:t>
            </w:r>
          </w:p>
        </w:tc>
        <w:tc>
          <w:tcPr>
            <w:tcW w:w="6441" w:type="dxa"/>
          </w:tcPr>
          <w:p w:rsidR="00234984" w:rsidRPr="00DF0C08" w:rsidRDefault="00234984" w:rsidP="0043530C">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Czy </w:t>
            </w:r>
            <w:r w:rsidR="0043530C" w:rsidRPr="00DF0C08">
              <w:rPr>
                <w:rFonts w:ascii="Calibri" w:eastAsia="Times New Roman" w:hAnsi="Calibri" w:cs="Calibri"/>
                <w:sz w:val="24"/>
                <w:szCs w:val="24"/>
              </w:rPr>
              <w:t>projekt jest skierowany:</w:t>
            </w:r>
          </w:p>
          <w:p w:rsidR="0043530C" w:rsidRPr="00DF0C08" w:rsidRDefault="0043530C"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w:t>
            </w:r>
            <w:r w:rsidR="00350D68" w:rsidRPr="00DF0C08">
              <w:rPr>
                <w:rFonts w:ascii="Calibri" w:eastAsia="Times New Roman" w:hAnsi="Calibri" w:cs="Calibri"/>
                <w:sz w:val="24"/>
                <w:szCs w:val="24"/>
              </w:rPr>
              <w:t>2</w:t>
            </w:r>
            <w:r w:rsidRPr="00DF0C08">
              <w:rPr>
                <w:rFonts w:ascii="Calibri" w:eastAsia="Times New Roman" w:hAnsi="Calibri" w:cs="Calibri"/>
                <w:sz w:val="24"/>
                <w:szCs w:val="24"/>
              </w:rPr>
              <w:t xml:space="preserve">.A </w:t>
            </w:r>
            <w:r w:rsidR="004C4239" w:rsidRPr="00DF0C08">
              <w:rPr>
                <w:rFonts w:ascii="Calibri" w:eastAsia="Times New Roman" w:hAnsi="Calibri" w:cs="Calibri"/>
                <w:sz w:val="24"/>
                <w:szCs w:val="24"/>
              </w:rPr>
              <w:t>–</w:t>
            </w:r>
            <w:r w:rsidR="005456D6" w:rsidRPr="00DF0C08">
              <w:rPr>
                <w:rFonts w:ascii="Calibri" w:eastAsia="Times New Roman" w:hAnsi="Calibri" w:cs="Calibri"/>
                <w:sz w:val="24"/>
                <w:szCs w:val="24"/>
              </w:rPr>
              <w:t xml:space="preserve"> do</w:t>
            </w:r>
            <w:r w:rsidR="004C4239" w:rsidRPr="00DF0C08">
              <w:rPr>
                <w:rFonts w:ascii="Calibri" w:eastAsia="Times New Roman" w:hAnsi="Calibri" w:cs="Calibri"/>
                <w:sz w:val="24"/>
                <w:szCs w:val="24"/>
              </w:rPr>
              <w:t xml:space="preserve"> osób zamieszkujących na terenie</w:t>
            </w:r>
            <w:r w:rsidRPr="00DF0C08">
              <w:rPr>
                <w:rFonts w:ascii="Calibri" w:eastAsia="Times New Roman" w:hAnsi="Calibri" w:cs="Calibri"/>
                <w:sz w:val="24"/>
                <w:szCs w:val="24"/>
              </w:rPr>
              <w:t xml:space="preserve"> </w:t>
            </w:r>
            <w:r w:rsidR="004C4239" w:rsidRPr="00DF0C08">
              <w:rPr>
                <w:rFonts w:ascii="Calibri" w:eastAsia="Times New Roman" w:hAnsi="Calibri" w:cs="Calibri"/>
                <w:sz w:val="24"/>
                <w:szCs w:val="24"/>
              </w:rPr>
              <w:t>powiatu: ząbkowicki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powiat</w:t>
            </w:r>
            <w:r w:rsidR="00D25905" w:rsidRPr="00DF0C08">
              <w:rPr>
                <w:rFonts w:ascii="Calibri" w:eastAsia="Times New Roman" w:hAnsi="Calibri" w:cs="Calibri"/>
                <w:sz w:val="24"/>
                <w:szCs w:val="24"/>
              </w:rPr>
              <w:t>u</w:t>
            </w:r>
            <w:r w:rsidR="004C4239" w:rsidRPr="00DF0C08">
              <w:rPr>
                <w:rFonts w:ascii="Calibri" w:eastAsia="Times New Roman" w:hAnsi="Calibri" w:cs="Calibri"/>
                <w:sz w:val="24"/>
                <w:szCs w:val="24"/>
              </w:rPr>
              <w:t xml:space="preserve"> m. Legnica, kłodzki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zgorzelecki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jaworski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w:t>
            </w:r>
          </w:p>
          <w:p w:rsidR="004C4239" w:rsidRPr="00DF0C08" w:rsidRDefault="004C4239"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w przypadku typu operacji 9.2.B – </w:t>
            </w:r>
            <w:r w:rsidR="005456D6" w:rsidRPr="00DF0C08">
              <w:rPr>
                <w:rFonts w:ascii="Calibri" w:eastAsia="Times New Roman" w:hAnsi="Calibri" w:cs="Calibri"/>
                <w:sz w:val="24"/>
                <w:szCs w:val="24"/>
              </w:rPr>
              <w:t xml:space="preserve">do </w:t>
            </w:r>
            <w:r w:rsidRPr="00DF0C08">
              <w:rPr>
                <w:rFonts w:ascii="Calibri" w:eastAsia="Times New Roman" w:hAnsi="Calibri" w:cs="Calibri"/>
                <w:sz w:val="24"/>
                <w:szCs w:val="24"/>
              </w:rPr>
              <w:t>osób zamieszkujących na terenie powiatu: ząbkowicki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złotoryjski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kłodzki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legnicki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lwówecki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w:t>
            </w:r>
          </w:p>
          <w:p w:rsidR="002270E3" w:rsidRPr="00DF0C08" w:rsidRDefault="004A4289" w:rsidP="00972110">
            <w:pPr>
              <w:pStyle w:val="Akapitzlist"/>
              <w:numPr>
                <w:ilvl w:val="0"/>
                <w:numId w:val="127"/>
              </w:numPr>
              <w:autoSpaceDE w:val="0"/>
              <w:autoSpaceDN w:val="0"/>
              <w:adjustRightInd w:val="0"/>
              <w:jc w:val="both"/>
              <w:rPr>
                <w:rFonts w:eastAsia="Times New Roman"/>
                <w:sz w:val="20"/>
                <w:szCs w:val="20"/>
              </w:rPr>
            </w:pPr>
            <w:r w:rsidRPr="00DF0C08">
              <w:rPr>
                <w:rFonts w:ascii="Calibri" w:eastAsia="Times New Roman" w:hAnsi="Calibri" w:cs="Calibri"/>
                <w:sz w:val="24"/>
                <w:szCs w:val="24"/>
              </w:rPr>
              <w:t>w przypadku typu operacji 9.2.C – do</w:t>
            </w:r>
            <w:r w:rsidR="00D25905" w:rsidRPr="00DF0C08">
              <w:rPr>
                <w:rFonts w:ascii="Calibri" w:eastAsia="Times New Roman" w:hAnsi="Calibri" w:cs="Calibri"/>
                <w:sz w:val="24"/>
                <w:szCs w:val="24"/>
              </w:rPr>
              <w:t xml:space="preserve"> osób:</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 znacznym lub umiarkowanym stopniu niepełnosprawności</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z niepełnosprawnością sprzężoną,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niepełnosprawnością intelektualną,</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zaburzeniami psychicznymi,</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opuszczających</w:t>
            </w:r>
            <w:r w:rsidR="0053185F" w:rsidRPr="00DF0C08">
              <w:rPr>
                <w:rFonts w:ascii="Calibri" w:eastAsia="Times New Roman" w:hAnsi="Calibri" w:cs="Calibri"/>
                <w:sz w:val="24"/>
                <w:szCs w:val="24"/>
              </w:rPr>
              <w:t xml:space="preserve"> pieczę zastępczą w rozumieniu przepisów o wspieraniu rodziny i systemie pieczy zastępczej, </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bezdomnych</w:t>
            </w:r>
            <w:r w:rsidR="004A4289" w:rsidRPr="00DF0C08">
              <w:rPr>
                <w:rFonts w:ascii="Calibri" w:eastAsia="Times New Roman" w:hAnsi="Calibri" w:cs="Calibri"/>
                <w:sz w:val="24"/>
                <w:szCs w:val="24"/>
              </w:rPr>
              <w:t xml:space="preserve">, </w:t>
            </w:r>
          </w:p>
          <w:p w:rsidR="004A4289" w:rsidRPr="00DF0C08" w:rsidRDefault="0053185F"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niesamodzieln</w:t>
            </w:r>
            <w:r w:rsidR="008E1A6D" w:rsidRPr="00DF0C08">
              <w:rPr>
                <w:rFonts w:ascii="Calibri" w:eastAsia="Times New Roman" w:hAnsi="Calibri" w:cs="Calibri"/>
                <w:sz w:val="24"/>
                <w:szCs w:val="24"/>
              </w:rPr>
              <w:t>ych</w:t>
            </w:r>
            <w:r w:rsidR="004A4289" w:rsidRPr="00DF0C08">
              <w:rPr>
                <w:rFonts w:ascii="Calibri" w:eastAsia="Times New Roman" w:hAnsi="Calibri" w:cs="Calibri"/>
                <w:sz w:val="24"/>
                <w:szCs w:val="24"/>
              </w:rPr>
              <w:t>?</w:t>
            </w:r>
            <w:r w:rsidR="00647C0B" w:rsidRPr="00DF0C08">
              <w:rPr>
                <w:rFonts w:eastAsia="Times New Roman"/>
                <w:sz w:val="20"/>
                <w:szCs w:val="20"/>
              </w:rPr>
              <w:t xml:space="preserve"> </w:t>
            </w:r>
          </w:p>
          <w:p w:rsidR="0053185F" w:rsidRPr="00DF0C08" w:rsidRDefault="0053185F" w:rsidP="00DD77F7">
            <w:pPr>
              <w:autoSpaceDE w:val="0"/>
              <w:autoSpaceDN w:val="0"/>
              <w:adjustRightInd w:val="0"/>
              <w:jc w:val="both"/>
              <w:rPr>
                <w:rFonts w:eastAsia="Times New Roman"/>
                <w:sz w:val="20"/>
                <w:szCs w:val="20"/>
              </w:rPr>
            </w:pPr>
          </w:p>
          <w:p w:rsidR="00DD77F7" w:rsidRPr="00DF0C08" w:rsidRDefault="00B839BE" w:rsidP="00DD77F7">
            <w:pPr>
              <w:autoSpaceDE w:val="0"/>
              <w:autoSpaceDN w:val="0"/>
              <w:adjustRightInd w:val="0"/>
              <w:jc w:val="both"/>
              <w:rPr>
                <w:rFonts w:eastAsia="Times New Roman"/>
                <w:sz w:val="20"/>
                <w:szCs w:val="20"/>
              </w:rPr>
            </w:pPr>
            <w:r w:rsidRPr="00DF0C08">
              <w:rPr>
                <w:rFonts w:eastAsia="Times New Roman"/>
                <w:sz w:val="20"/>
                <w:szCs w:val="20"/>
              </w:rPr>
              <w:t>Wskazane powyżej obszary</w:t>
            </w:r>
            <w:r w:rsidR="00FA6CFC" w:rsidRPr="00DF0C08">
              <w:rPr>
                <w:rFonts w:eastAsia="Times New Roman"/>
                <w:sz w:val="20"/>
                <w:szCs w:val="20"/>
              </w:rPr>
              <w:t>/ grupy docelowe</w:t>
            </w:r>
            <w:r w:rsidRPr="00DF0C08">
              <w:rPr>
                <w:rFonts w:eastAsia="Times New Roman"/>
                <w:sz w:val="20"/>
                <w:szCs w:val="20"/>
              </w:rPr>
              <w:t xml:space="preserve"> wynikają z analizy sytuacji wewnątrzregionalnej. </w:t>
            </w:r>
            <w:r w:rsidR="004A4289" w:rsidRPr="00DF0C08">
              <w:rPr>
                <w:rFonts w:eastAsia="Times New Roman"/>
                <w:sz w:val="20"/>
                <w:szCs w:val="20"/>
              </w:rPr>
              <w:t>W przypadku</w:t>
            </w:r>
            <w:r w:rsidR="00A444A5" w:rsidRPr="00DF0C08">
              <w:rPr>
                <w:rFonts w:eastAsia="Times New Roman"/>
                <w:sz w:val="20"/>
                <w:szCs w:val="20"/>
              </w:rPr>
              <w:t>,</w:t>
            </w:r>
            <w:r w:rsidR="004A4289" w:rsidRPr="00DF0C08">
              <w:rPr>
                <w:rFonts w:eastAsia="Times New Roman"/>
                <w:sz w:val="20"/>
                <w:szCs w:val="20"/>
              </w:rPr>
              <w:t xml:space="preserve"> gdy projekt łączy </w:t>
            </w:r>
            <w:r w:rsidR="0053185F" w:rsidRPr="00DF0C08">
              <w:rPr>
                <w:rFonts w:eastAsia="Times New Roman"/>
                <w:sz w:val="20"/>
                <w:szCs w:val="20"/>
              </w:rPr>
              <w:t xml:space="preserve">dwa lub trzy typy operacji punkty nie sumują się, tj. maksymalna wartość </w:t>
            </w:r>
            <w:r w:rsidR="000D567B" w:rsidRPr="00DF0C08">
              <w:rPr>
                <w:rFonts w:eastAsia="Times New Roman"/>
                <w:sz w:val="20"/>
                <w:szCs w:val="20"/>
              </w:rPr>
              <w:t xml:space="preserve">punktowa możliwa do zdobycia </w:t>
            </w:r>
            <w:r w:rsidR="0053185F" w:rsidRPr="00DF0C08">
              <w:rPr>
                <w:rFonts w:eastAsia="Times New Roman"/>
                <w:sz w:val="20"/>
                <w:szCs w:val="20"/>
              </w:rPr>
              <w:t xml:space="preserve">wynosi </w:t>
            </w:r>
            <w:r w:rsidR="00170F9B" w:rsidRPr="00DF0C08">
              <w:rPr>
                <w:rFonts w:eastAsia="Times New Roman"/>
                <w:sz w:val="20"/>
                <w:szCs w:val="20"/>
              </w:rPr>
              <w:t>10</w:t>
            </w:r>
            <w:r w:rsidR="0053185F" w:rsidRPr="00DF0C08">
              <w:rPr>
                <w:rFonts w:eastAsia="Times New Roman"/>
                <w:sz w:val="20"/>
                <w:szCs w:val="20"/>
              </w:rPr>
              <w:t xml:space="preserve"> pkt. </w:t>
            </w:r>
          </w:p>
          <w:p w:rsidR="00DD77F7" w:rsidRPr="00DF0C08" w:rsidRDefault="00DD77F7" w:rsidP="00DD77F7">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234984" w:rsidRPr="00DF0C08" w:rsidRDefault="00B83BFF" w:rsidP="00170F9B">
            <w:pPr>
              <w:jc w:val="center"/>
              <w:rPr>
                <w:rFonts w:eastAsia="Times New Roman" w:cs="Arial"/>
              </w:rPr>
            </w:pPr>
            <w:r w:rsidRPr="00DF0C08">
              <w:rPr>
                <w:rFonts w:eastAsia="Times New Roman" w:cs="Arial"/>
              </w:rPr>
              <w:t xml:space="preserve">od 0 pkt. do </w:t>
            </w:r>
            <w:r w:rsidR="00170F9B" w:rsidRPr="00DF0C08">
              <w:rPr>
                <w:rFonts w:eastAsia="Times New Roman" w:cs="Arial"/>
              </w:rPr>
              <w:t>10</w:t>
            </w:r>
            <w:r w:rsidRPr="00DF0C08">
              <w:rPr>
                <w:rFonts w:eastAsia="Times New Roman" w:cs="Arial"/>
              </w:rPr>
              <w:t xml:space="preserve"> pkt.</w:t>
            </w:r>
          </w:p>
        </w:tc>
      </w:tr>
      <w:tr w:rsidR="003B5B3D" w:rsidRPr="00DF0C08" w:rsidTr="005456D6">
        <w:trPr>
          <w:trHeight w:val="369"/>
        </w:trPr>
        <w:tc>
          <w:tcPr>
            <w:tcW w:w="10774" w:type="dxa"/>
            <w:gridSpan w:val="3"/>
            <w:vAlign w:val="center"/>
          </w:tcPr>
          <w:p w:rsidR="003B5B3D" w:rsidRPr="00DF0C08" w:rsidRDefault="003B5B3D" w:rsidP="005456D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3B5B3D" w:rsidRPr="00DF0C08" w:rsidRDefault="00170F9B" w:rsidP="00EA27BA">
            <w:pPr>
              <w:jc w:val="center"/>
              <w:rPr>
                <w:rFonts w:eastAsia="Times New Roman" w:cs="Arial"/>
                <w:b/>
              </w:rPr>
            </w:pPr>
            <w:r w:rsidRPr="00DF0C08">
              <w:rPr>
                <w:rFonts w:eastAsia="Times New Roman" w:cs="Arial"/>
                <w:b/>
              </w:rPr>
              <w:t>35</w:t>
            </w:r>
          </w:p>
        </w:tc>
      </w:tr>
    </w:tbl>
    <w:p w:rsidR="00712CBA" w:rsidRPr="00DF0C08" w:rsidRDefault="00712CBA"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7" w:name="_Toc472325160"/>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7"/>
    </w:p>
    <w:p w:rsidR="007A3EC8" w:rsidRPr="00DF0C08" w:rsidRDefault="007A3EC8" w:rsidP="007A3EC8"/>
    <w:p w:rsidR="00732CA8" w:rsidRPr="00DF0C08" w:rsidRDefault="00732CA8" w:rsidP="00972110">
      <w:pPr>
        <w:pStyle w:val="Nagwek3"/>
        <w:numPr>
          <w:ilvl w:val="0"/>
          <w:numId w:val="320"/>
        </w:numPr>
        <w:jc w:val="both"/>
        <w:rPr>
          <w:rFonts w:asciiTheme="minorHAnsi" w:hAnsiTheme="minorHAnsi"/>
          <w:color w:val="auto"/>
          <w:sz w:val="24"/>
          <w:szCs w:val="24"/>
          <w:u w:val="single"/>
        </w:rPr>
      </w:pPr>
      <w:bookmarkStart w:id="88" w:name="_Toc472325161"/>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8"/>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72110">
      <w:pPr>
        <w:pStyle w:val="Nagwek3"/>
        <w:numPr>
          <w:ilvl w:val="0"/>
          <w:numId w:val="320"/>
        </w:numPr>
        <w:jc w:val="both"/>
        <w:rPr>
          <w:rFonts w:asciiTheme="minorHAnsi" w:hAnsiTheme="minorHAnsi"/>
          <w:color w:val="auto"/>
          <w:sz w:val="24"/>
          <w:szCs w:val="24"/>
        </w:rPr>
      </w:pPr>
      <w:bookmarkStart w:id="89" w:name="_Toc472325162"/>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9"/>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487E64" w:rsidRPr="00DF0C08" w:rsidRDefault="00487E64" w:rsidP="000C17A4">
      <w:pPr>
        <w:spacing w:after="0" w:line="240" w:lineRule="auto"/>
        <w:ind w:left="709"/>
        <w:rPr>
          <w:b/>
          <w:sz w:val="24"/>
          <w:szCs w:val="24"/>
        </w:rPr>
      </w:pPr>
    </w:p>
    <w:p w:rsidR="000C6E0A" w:rsidRPr="00DF0C08" w:rsidRDefault="000C6E0A" w:rsidP="000C17A4">
      <w:pPr>
        <w:spacing w:after="0" w:line="240" w:lineRule="auto"/>
        <w:ind w:left="709"/>
        <w:rPr>
          <w:b/>
          <w:sz w:val="24"/>
          <w:szCs w:val="24"/>
        </w:rPr>
      </w:pPr>
    </w:p>
    <w:p w:rsidR="00732CA8" w:rsidRPr="00DF0C08" w:rsidRDefault="00732CA8" w:rsidP="00972110">
      <w:pPr>
        <w:pStyle w:val="Nagwek2"/>
        <w:numPr>
          <w:ilvl w:val="0"/>
          <w:numId w:val="42"/>
        </w:numPr>
        <w:jc w:val="left"/>
        <w:rPr>
          <w:rFonts w:asciiTheme="minorHAnsi" w:eastAsiaTheme="minorEastAsia" w:hAnsiTheme="minorHAnsi" w:cs="Tahoma"/>
          <w:color w:val="auto"/>
          <w:sz w:val="24"/>
          <w:szCs w:val="24"/>
        </w:rPr>
      </w:pPr>
      <w:bookmarkStart w:id="90" w:name="_Toc472325163"/>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90"/>
    </w:p>
    <w:p w:rsidR="00732CA8" w:rsidRPr="00DF0C08" w:rsidRDefault="00732CA8" w:rsidP="00732CA8"/>
    <w:p w:rsidR="00732CA8" w:rsidRPr="00DF0C08" w:rsidRDefault="00732CA8" w:rsidP="00972110">
      <w:pPr>
        <w:pStyle w:val="Nagwek3"/>
        <w:numPr>
          <w:ilvl w:val="0"/>
          <w:numId w:val="321"/>
        </w:numPr>
        <w:jc w:val="both"/>
        <w:rPr>
          <w:rFonts w:asciiTheme="minorHAnsi" w:hAnsiTheme="minorHAnsi"/>
          <w:color w:val="auto"/>
          <w:sz w:val="24"/>
          <w:szCs w:val="24"/>
        </w:rPr>
      </w:pPr>
      <w:bookmarkStart w:id="91" w:name="_Toc472325164"/>
      <w:r w:rsidRPr="00DF0C08">
        <w:rPr>
          <w:rFonts w:asciiTheme="minorHAnsi" w:hAnsiTheme="minorHAnsi"/>
          <w:color w:val="auto"/>
          <w:sz w:val="24"/>
          <w:szCs w:val="24"/>
        </w:rPr>
        <w:t>Kryteria dostępu dla Działania 9.2 „Dostęp do wysokiej jakości usług społecznych” – Poddziałanie 9.2.2 Dostęp do wysokiej jakości usług społecznych – ZIT WROF - typ operacji: B (usługi wsparcia rodziny i systemu pieczy zastępczej)</w:t>
      </w:r>
      <w:bookmarkEnd w:id="91"/>
    </w:p>
    <w:p w:rsidR="00732CA8" w:rsidRPr="00DF0C08" w:rsidRDefault="00732CA8" w:rsidP="00732CA8"/>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rFonts w:cs="Arial"/>
                <w:sz w:val="24"/>
                <w:szCs w:val="24"/>
              </w:rPr>
            </w:pPr>
            <w:r w:rsidRPr="00DF0C08">
              <w:rPr>
                <w:rFonts w:cs="Arial"/>
                <w:sz w:val="24"/>
                <w:szCs w:val="24"/>
              </w:rPr>
              <w:t>Kryterium biura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487E64" w:rsidRPr="00DF0C08" w:rsidRDefault="00487E64" w:rsidP="006F4533">
            <w:pPr>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liczby wniosków</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Wnioskodawca złożył w ramach konkursu (jako lider) maksymalnie 2 wnioski o dofinansowanie projektu?</w:t>
            </w:r>
          </w:p>
          <w:p w:rsidR="00487E64" w:rsidRPr="00DF0C08" w:rsidRDefault="00487E64" w:rsidP="006F4533">
            <w:pPr>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87E64" w:rsidRPr="00DF0C08" w:rsidRDefault="00487E64" w:rsidP="006F4533">
            <w:pPr>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487E64" w:rsidRPr="00DF0C08" w:rsidRDefault="00487E64" w:rsidP="006F4533">
            <w:pPr>
              <w:jc w:val="center"/>
              <w:rPr>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rFonts w:cs="Arial"/>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Wnioskodawcy</w:t>
            </w:r>
          </w:p>
        </w:tc>
        <w:tc>
          <w:tcPr>
            <w:tcW w:w="6441" w:type="dxa"/>
            <w:vAlign w:val="center"/>
          </w:tcPr>
          <w:p w:rsidR="00487E64" w:rsidRPr="00DF0C08" w:rsidRDefault="00487E64" w:rsidP="006F4533">
            <w:pPr>
              <w:jc w:val="both"/>
              <w:rPr>
                <w:rFonts w:cs="Arial"/>
                <w:sz w:val="24"/>
                <w:szCs w:val="24"/>
              </w:rPr>
            </w:pPr>
            <w:r w:rsidRPr="00DF0C08">
              <w:rPr>
                <w:rFonts w:cs="Arial"/>
                <w:sz w:val="24"/>
                <w:szCs w:val="24"/>
              </w:rPr>
              <w:t>Czy usługi wsparcia rodziny i/lub pieczy zastępczej (w zależności od zakresu tematycznego projektu) przewidziane w projekcie będą realizowane przez podmioty prowadzące w swojej działalności statutowej usługi danego rodzaju?</w:t>
            </w:r>
          </w:p>
          <w:p w:rsidR="00487E64" w:rsidRPr="00DF0C08" w:rsidRDefault="00487E64" w:rsidP="006F4533">
            <w:pPr>
              <w:autoSpaceDE w:val="0"/>
              <w:autoSpaceDN w:val="0"/>
              <w:adjustRightInd w:val="0"/>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vAlign w:val="center"/>
          </w:tcPr>
          <w:p w:rsidR="00487E64" w:rsidRPr="00DF0C08" w:rsidRDefault="00487E64" w:rsidP="006F4533">
            <w:pPr>
              <w:jc w:val="center"/>
              <w:rPr>
                <w:rFonts w:cs="Arial"/>
                <w:sz w:val="24"/>
                <w:szCs w:val="24"/>
              </w:rPr>
            </w:pPr>
            <w:r w:rsidRPr="00DF0C08">
              <w:rPr>
                <w:rFonts w:cs="Arial"/>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487E64" w:rsidRPr="00DF0C08" w:rsidRDefault="00487E64" w:rsidP="006F4533">
            <w:pPr>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5.</w:t>
            </w:r>
          </w:p>
        </w:tc>
        <w:tc>
          <w:tcPr>
            <w:tcW w:w="3623" w:type="dxa"/>
            <w:vAlign w:val="center"/>
          </w:tcPr>
          <w:p w:rsidR="00487E64" w:rsidRPr="00DF0C08" w:rsidRDefault="00487E64" w:rsidP="006F4533">
            <w:pPr>
              <w:jc w:val="center"/>
              <w:rPr>
                <w:sz w:val="24"/>
                <w:szCs w:val="24"/>
              </w:rPr>
            </w:pPr>
            <w:r w:rsidRPr="00DF0C08">
              <w:rPr>
                <w:sz w:val="24"/>
                <w:szCs w:val="24"/>
              </w:rPr>
              <w:t>Kryterium współpracy z właściwą jednostką organizacyjną pomocy społecznej</w:t>
            </w:r>
          </w:p>
        </w:tc>
        <w:tc>
          <w:tcPr>
            <w:tcW w:w="6441" w:type="dxa"/>
          </w:tcPr>
          <w:p w:rsidR="00487E64" w:rsidRPr="00DF0C08" w:rsidRDefault="00487E64" w:rsidP="006F4533">
            <w:pPr>
              <w:snapToGrid w:val="0"/>
              <w:jc w:val="both"/>
              <w:rPr>
                <w:rFonts w:cs="Arial"/>
                <w:sz w:val="20"/>
                <w:szCs w:val="20"/>
              </w:rPr>
            </w:pPr>
            <w:r w:rsidRPr="00DF0C08">
              <w:rPr>
                <w:rFonts w:cs="Arial"/>
                <w:bCs/>
                <w:sz w:val="24"/>
                <w:szCs w:val="24"/>
              </w:rPr>
              <w:t xml:space="preserve">Czy w przypadku, gdy Wnioskodawcą lub partnerem w projekcie nie jest Powiat/ Powiatowe Centrum Pomocy Rodzinie lub jednostka, która pełni w powiecie zadania PCPR, Wnioskodawca zobowiązał się do nawiązania współpracy z PCPR/-ami lub jednostką, która pełni w powiecie zadania PCPR właściwym/i dla miejsca realizacji projektu? </w:t>
            </w:r>
            <w:r w:rsidRPr="00DF0C08">
              <w:rPr>
                <w:rFonts w:cs="Arial"/>
                <w:sz w:val="20"/>
                <w:szCs w:val="20"/>
              </w:rPr>
              <w:t>Kryterium dotyczy projektów dotyczących usług pieczy zastępczej.</w:t>
            </w:r>
          </w:p>
          <w:p w:rsidR="00487E64" w:rsidRPr="00DF0C08" w:rsidRDefault="00487E64" w:rsidP="006F4533">
            <w:pPr>
              <w:snapToGrid w:val="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6.</w:t>
            </w:r>
          </w:p>
        </w:tc>
        <w:tc>
          <w:tcPr>
            <w:tcW w:w="3623" w:type="dxa"/>
            <w:vAlign w:val="center"/>
          </w:tcPr>
          <w:p w:rsidR="00487E64" w:rsidRPr="00DF0C08" w:rsidRDefault="00487E64" w:rsidP="006F4533">
            <w:pPr>
              <w:jc w:val="center"/>
              <w:rPr>
                <w:sz w:val="24"/>
                <w:szCs w:val="24"/>
              </w:rPr>
            </w:pPr>
            <w:r w:rsidRPr="00DF0C08">
              <w:rPr>
                <w:sz w:val="24"/>
                <w:szCs w:val="24"/>
              </w:rPr>
              <w:t>Kryterium współpracy</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487E64" w:rsidRPr="00DF0C08" w:rsidRDefault="00487E64" w:rsidP="006F4533">
            <w:pPr>
              <w:snapToGrid w:val="0"/>
              <w:jc w:val="both"/>
              <w:rPr>
                <w:rFonts w:cs="Arial"/>
                <w:sz w:val="20"/>
                <w:szCs w:val="20"/>
              </w:rPr>
            </w:pPr>
            <w:r w:rsidRPr="00DF0C08">
              <w:rPr>
                <w:rFonts w:cs="Arial"/>
                <w:sz w:val="20"/>
                <w:szCs w:val="20"/>
              </w:rPr>
              <w:t xml:space="preserve">Współpraca zapewni efekt synergii podejmowanych działań. </w:t>
            </w:r>
          </w:p>
          <w:p w:rsidR="00487E64" w:rsidRPr="00DF0C08" w:rsidRDefault="00487E64" w:rsidP="006F4533">
            <w:pPr>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7E64" w:rsidRPr="00DF0C08" w:rsidRDefault="00487E64" w:rsidP="006F4533">
            <w:pPr>
              <w:jc w:val="both"/>
              <w:rPr>
                <w:rFonts w:cs="Arial"/>
                <w:sz w:val="20"/>
                <w:szCs w:val="20"/>
              </w:rPr>
            </w:pPr>
            <w:r w:rsidRPr="00DF0C08">
              <w:rPr>
                <w:rFonts w:cs="Arial"/>
                <w:sz w:val="20"/>
                <w:szCs w:val="20"/>
              </w:rPr>
              <w:t>Za OWES, który funkcjonuje na obszarze realizacji projektu, uznaje się:</w:t>
            </w:r>
          </w:p>
          <w:p w:rsidR="00487E64" w:rsidRPr="00DF0C08" w:rsidRDefault="00487E64" w:rsidP="006F4533">
            <w:pPr>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487E64" w:rsidRPr="00DF0C08" w:rsidRDefault="00487E64" w:rsidP="006F4533">
            <w:pPr>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487E64" w:rsidRPr="00DF0C08" w:rsidRDefault="00487E64" w:rsidP="006F4533">
            <w:pPr>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7.</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487E64" w:rsidRPr="00DF0C08" w:rsidRDefault="00487E64" w:rsidP="006F4533">
            <w:pPr>
              <w:snapToGrid w:val="0"/>
              <w:jc w:val="both"/>
              <w:rPr>
                <w:rFonts w:cs="Arial"/>
                <w:sz w:val="20"/>
                <w:szCs w:val="20"/>
              </w:rPr>
            </w:pPr>
            <w:r w:rsidRPr="00DF0C08">
              <w:rPr>
                <w:rFonts w:cs="Arial"/>
                <w:sz w:val="20"/>
                <w:szCs w:val="20"/>
              </w:rPr>
              <w:t>Realizacja kryterium przyczyni się do wzmocnienia procesu deinstytucjonalizacji usług. Kryterium dotyczy usług wsparcia rodziny.</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8.</w:t>
            </w:r>
          </w:p>
        </w:tc>
        <w:tc>
          <w:tcPr>
            <w:tcW w:w="3623" w:type="dxa"/>
            <w:vAlign w:val="center"/>
          </w:tcPr>
          <w:p w:rsidR="00487E64" w:rsidRPr="00DF0C08" w:rsidRDefault="00487E64" w:rsidP="006F4533">
            <w:pPr>
              <w:jc w:val="center"/>
              <w:rPr>
                <w:sz w:val="24"/>
                <w:szCs w:val="24"/>
              </w:rPr>
            </w:pPr>
            <w:r w:rsidRPr="00DF0C08">
              <w:rPr>
                <w:sz w:val="24"/>
                <w:szCs w:val="24"/>
              </w:rPr>
              <w:t xml:space="preserve">Kryterium grupy docelowej </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Wnioskodawca zakłada, że pierwszeństwo udziału w projekcie będą miały następujące grupy docelowe:</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lub rodziny zagrożone ubóstwem lub wykluczeniem społecznym doświadczające wielokrotnego wykluczenia społecznego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o znacznym lub umiarkowanym stopniu niepełnosprawności oraz z niepełnosprawnością sprzężoną oraz osoby z zaburzeniami psychicznymi, </w:t>
            </w:r>
            <w:r w:rsidRPr="00DF0C08">
              <w:rPr>
                <w:rFonts w:eastAsia="Times New Roman" w:cs="Tahoma"/>
                <w:sz w:val="24"/>
                <w:szCs w:val="24"/>
              </w:rPr>
              <w:t>w tym osoby z niepełnosprawnością intelektualną i osoby z</w:t>
            </w:r>
            <w:r w:rsidRPr="00DF0C08">
              <w:rPr>
                <w:rFonts w:eastAsia="Times New Roman" w:cs="Arial"/>
                <w:sz w:val="24"/>
                <w:szCs w:val="24"/>
              </w:rPr>
              <w:t xml:space="preserve"> całościowymi zaburzeniami rozwojowymi</w:t>
            </w:r>
            <w:r w:rsidRPr="00DF0C08">
              <w:rPr>
                <w:rFonts w:cs="Arial"/>
                <w:sz w:val="24"/>
                <w:szCs w:val="24"/>
              </w:rPr>
              <w:t xml:space="preserve">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487E64" w:rsidRPr="00DF0C08" w:rsidRDefault="00487E64" w:rsidP="006F4533">
            <w:pPr>
              <w:snapToGrid w:val="0"/>
              <w:jc w:val="both"/>
              <w:rPr>
                <w:rFonts w:eastAsia="Times New Roman" w:cs="Arial"/>
                <w:sz w:val="24"/>
                <w:szCs w:val="24"/>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Wskazane preferencje mają na celu włączenie do udziału w projekcie grup najbardziej narażonych na wykluczenie społeczne, w tym wykluczenie z możliwości korzystania z usług.</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 xml:space="preserve">Definicja osoby doświadczającej wielokrotnego wykluczenia społecznego zostanie wskazana w regulaminie konkursu. </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Wniosek może być skierowany do jednej, kilku lub wszystkich wskazanych ww. grup.</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9.</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języku ojczystym;</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językach obcych;</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matematyczne i podstawowe kompetencje naukowo – techniczne;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informatyczne;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umiejętność uczenia się;</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społeczne i obywatelskie;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inicjatywność i przedsiębiorczość; świadomość i ekspresja kulturalna?</w:t>
            </w:r>
          </w:p>
          <w:p w:rsidR="00487E64" w:rsidRPr="00DF0C08" w:rsidRDefault="00487E64" w:rsidP="006F4533">
            <w:pPr>
              <w:snapToGrid w:val="0"/>
              <w:jc w:val="both"/>
              <w:rPr>
                <w:rFonts w:eastAsia="Times New Roman" w:cs="Arial"/>
                <w:sz w:val="20"/>
                <w:szCs w:val="20"/>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ma na celu rozwijanie kompetencji niezbędnych do pełnego uczestnictwa dzieci i młodzieży w życiu społecznym i zawodowym.</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10.</w:t>
            </w:r>
          </w:p>
        </w:tc>
        <w:tc>
          <w:tcPr>
            <w:tcW w:w="3623" w:type="dxa"/>
            <w:vAlign w:val="center"/>
          </w:tcPr>
          <w:p w:rsidR="00487E64" w:rsidRPr="00DF0C08" w:rsidRDefault="00487E64" w:rsidP="006F4533">
            <w:pPr>
              <w:jc w:val="center"/>
              <w:rPr>
                <w:sz w:val="24"/>
                <w:szCs w:val="24"/>
              </w:rPr>
            </w:pPr>
            <w:r w:rsidRPr="00DF0C08">
              <w:rPr>
                <w:sz w:val="24"/>
                <w:szCs w:val="24"/>
              </w:rPr>
              <w:t>Kryterium trwałości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11.</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487E64" w:rsidRPr="00DF0C08" w:rsidRDefault="00487E64" w:rsidP="006F4533">
            <w:pPr>
              <w:snapToGrid w:val="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12.</w:t>
            </w:r>
          </w:p>
        </w:tc>
        <w:tc>
          <w:tcPr>
            <w:tcW w:w="3623" w:type="dxa"/>
            <w:vAlign w:val="center"/>
          </w:tcPr>
          <w:p w:rsidR="00487E64" w:rsidRPr="00DF0C08" w:rsidRDefault="00487E64" w:rsidP="006F4533">
            <w:pPr>
              <w:jc w:val="center"/>
              <w:rPr>
                <w:sz w:val="24"/>
                <w:szCs w:val="24"/>
              </w:rPr>
            </w:pPr>
            <w:r w:rsidRPr="00DF0C08">
              <w:rPr>
                <w:sz w:val="24"/>
                <w:szCs w:val="24"/>
              </w:rPr>
              <w:t>Kryterium liczby  osób objętych usługami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Wnioskodawca deklaruje, że projekt prowadzi do: </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sz w:val="24"/>
                <w:szCs w:val="24"/>
              </w:rPr>
              <w:t xml:space="preserve">zwiększenia zakresu usług świadczonych na rzecz rodziny </w:t>
            </w:r>
            <w:r w:rsidRPr="00DF0C08">
              <w:rPr>
                <w:rFonts w:cs="Arial"/>
                <w:sz w:val="24"/>
                <w:szCs w:val="24"/>
              </w:rPr>
              <w:t>prowadzonymi przez danego Wnioskodawcę w stosunku do danych z roku poprzedzającego rok rozpoczęcia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cs="Arial"/>
                <w:sz w:val="20"/>
                <w:szCs w:val="20"/>
              </w:rPr>
            </w:pPr>
            <w:r w:rsidRPr="00DF0C08">
              <w:rPr>
                <w:rFonts w:cs="Arial"/>
                <w:sz w:val="20"/>
                <w:szCs w:val="20"/>
              </w:rPr>
              <w:t xml:space="preserve">Działania projektowe służą poszerzeniu zakresu działań Wnioskodawców i/lub włączeniu do tych działań większej grupy odbiorców.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bl>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92" w:name="_Toc472325165"/>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2"/>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93" w:name="_Toc472325166"/>
      <w:r w:rsidRPr="00DF0C08">
        <w:rPr>
          <w:rFonts w:asciiTheme="minorHAnsi" w:hAnsiTheme="minorHAnsi"/>
          <w:color w:val="auto"/>
          <w:sz w:val="24"/>
          <w:szCs w:val="24"/>
        </w:rPr>
        <w:t>Kryteria dostępu dla Działania 9.4 Wspieranie gospodarki społecznej</w:t>
      </w:r>
      <w:bookmarkEnd w:id="93"/>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4" w:name="_Toc472325167"/>
      <w:r w:rsidRPr="00DF0C08">
        <w:rPr>
          <w:rFonts w:asciiTheme="minorHAnsi" w:hAnsiTheme="minorHAnsi"/>
          <w:color w:val="auto"/>
          <w:sz w:val="24"/>
          <w:szCs w:val="24"/>
        </w:rPr>
        <w:t>Kryteria premiujące dla Działanie 9.4 Wspieranie gospodarki społecznej</w:t>
      </w:r>
      <w:bookmarkEnd w:id="94"/>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5" w:name="_Toc472325168"/>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5"/>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6" w:name="_Toc472325169"/>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6"/>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7" w:name="_Toc472325170"/>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7"/>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2939FB" w:rsidRPr="001F5E49" w:rsidTr="001F5E49">
        <w:trPr>
          <w:trHeight w:val="432"/>
          <w:jc w:val="center"/>
        </w:trPr>
        <w:tc>
          <w:tcPr>
            <w:tcW w:w="84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Lp.</w:t>
            </w:r>
          </w:p>
        </w:tc>
        <w:tc>
          <w:tcPr>
            <w:tcW w:w="3245"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Nazwa kryterium</w:t>
            </w:r>
          </w:p>
        </w:tc>
        <w:tc>
          <w:tcPr>
            <w:tcW w:w="6468" w:type="dxa"/>
            <w:shd w:val="clear" w:color="auto" w:fill="auto"/>
            <w:vAlign w:val="center"/>
          </w:tcPr>
          <w:p w:rsidR="002939FB" w:rsidRPr="001F5E49" w:rsidRDefault="002939FB" w:rsidP="005475CC">
            <w:pPr>
              <w:spacing w:after="120" w:line="240" w:lineRule="auto"/>
              <w:jc w:val="center"/>
              <w:rPr>
                <w:b/>
                <w:sz w:val="24"/>
                <w:szCs w:val="24"/>
              </w:rPr>
            </w:pPr>
            <w:r w:rsidRPr="001F5E49">
              <w:rPr>
                <w:b/>
                <w:sz w:val="24"/>
                <w:szCs w:val="24"/>
              </w:rPr>
              <w:t>Definicja kryterium</w:t>
            </w:r>
          </w:p>
        </w:tc>
        <w:tc>
          <w:tcPr>
            <w:tcW w:w="389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Opis znaczenia kryterium</w:t>
            </w:r>
          </w:p>
        </w:tc>
      </w:tr>
      <w:tr w:rsidR="002939FB" w:rsidRPr="001F5E49" w:rsidTr="005475CC">
        <w:trPr>
          <w:trHeight w:val="731"/>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1.</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liczby wniosków</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 (odrzucenie wniosku)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2.</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biura projektu</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(lider) w okresie realizacji projektu posiada siedzibę lub będzie prowadził biuro projektu na terenie województwa dolnośląskiego?</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 (odrzucenie wniosku)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3.</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diagnozy zapotrzebowania</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 xml:space="preserve">Czy w treści wniosku zostało zawarte oświadczenie wskazujące, że przeprowadzona </w:t>
            </w:r>
            <w:r w:rsidRPr="001F5E49">
              <w:rPr>
                <w:i/>
                <w:sz w:val="24"/>
                <w:szCs w:val="24"/>
              </w:rPr>
              <w:t>Diagnoza zapotrzebowania na nowe miejsca przedszkolne</w:t>
            </w:r>
            <w:r w:rsidRPr="001F5E49">
              <w:rPr>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 załączniku do wniosku o dofinansowanie.</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Tak/Nie/Nie dotyczy</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8" w:name="_Toc472325171"/>
      <w:r w:rsidRPr="00DF0C08">
        <w:rPr>
          <w:rFonts w:asciiTheme="minorHAnsi" w:hAnsiTheme="minorHAnsi"/>
          <w:color w:val="auto"/>
          <w:sz w:val="24"/>
          <w:szCs w:val="24"/>
        </w:rPr>
        <w:t>Kryteria premiujące dla Działania 10.1 – z wyłączeniem konkursów objętych mechanizmem ZIT</w:t>
      </w:r>
      <w:bookmarkEnd w:id="98"/>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1A719F">
            <w:pPr>
              <w:pStyle w:val="Default"/>
              <w:jc w:val="both"/>
              <w:rPr>
                <w:rFonts w:asciiTheme="minorHAnsi" w:hAnsiTheme="minorHAnsi"/>
                <w:color w:val="auto"/>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i/lub oświadczenia Wnioskodawcy. </w:t>
            </w:r>
          </w:p>
        </w:tc>
        <w:tc>
          <w:tcPr>
            <w:tcW w:w="3900" w:type="dxa"/>
            <w:shd w:val="clear" w:color="auto" w:fill="auto"/>
            <w:vAlign w:val="center"/>
          </w:tcPr>
          <w:p w:rsidR="00EF10AE" w:rsidRPr="00DF0C08" w:rsidRDefault="00EF10AE" w:rsidP="005475CC">
            <w:pP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0159B2">
            <w:pPr>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t>
            </w:r>
            <w:r w:rsidR="000159B2" w:rsidRPr="00DF0C08">
              <w:rPr>
                <w:rFonts w:asciiTheme="minorHAnsi" w:eastAsia="Times New Roman" w:hAnsiTheme="minorHAnsi"/>
                <w:color w:val="auto"/>
                <w:sz w:val="20"/>
                <w:szCs w:val="20"/>
              </w:rPr>
              <w:t>Stopa bezrobocia w miastach województwa dolnośląskiego wynosiła 6%, na wsiach 6,3%. Wskaźnik zatrudnienia na wsi jest niższy o 1,2% niż w miastach (wg danych GUS za I kwartał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we wniosku o dofinansowanie projektu zaplanowano </w:t>
            </w:r>
            <w:r w:rsidR="000159B2" w:rsidRPr="00DF0C08">
              <w:rPr>
                <w:rFonts w:cs="Arial"/>
                <w:sz w:val="24"/>
                <w:szCs w:val="24"/>
              </w:rPr>
              <w:t xml:space="preserve">wydatki i/lub działania </w:t>
            </w:r>
            <w:r w:rsidRPr="00DF0C08">
              <w:rPr>
                <w:rFonts w:cs="Arial"/>
                <w:sz w:val="24"/>
                <w:szCs w:val="24"/>
              </w:rPr>
              <w:t>związane z upowszechnieniem wychowania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576EA4" w:rsidRPr="00DF0C08" w:rsidRDefault="00576EA4" w:rsidP="002451F4">
            <w:pPr>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576EA4">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Czy we wniosku o dofinansowanie projektu zaplanowano</w:t>
            </w:r>
            <w:r w:rsidR="00576EA4" w:rsidRPr="00DF0C08">
              <w:rPr>
                <w:rFonts w:cs="Arial"/>
                <w:sz w:val="24"/>
                <w:szCs w:val="24"/>
              </w:rPr>
              <w:t xml:space="preserve"> wykraczające poza ramy podstawy programowej</w:t>
            </w:r>
            <w:r w:rsidRPr="00DF0C08">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576EA4" w:rsidRPr="00DF0C08" w:rsidRDefault="00576EA4"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2451F4">
            <w:pPr>
              <w:spacing w:after="0" w:line="240" w:lineRule="auto"/>
              <w:jc w:val="center"/>
              <w:rPr>
                <w:rFonts w:eastAsia="Times New Roman" w:cs="Arial"/>
                <w:kern w:val="1"/>
                <w:sz w:val="24"/>
                <w:szCs w:val="24"/>
              </w:rPr>
            </w:pP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576EA4">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67423B">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Premię punktową za spełnienie przedmiotowego kryterium mogą otrzymać te wnioski o dofinansowanie,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we wniosku o dofinansowanie projektu przewidziano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156E90">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156E90" w:rsidRPr="00DF0C08">
              <w:rPr>
                <w:sz w:val="24"/>
                <w:szCs w:val="24"/>
              </w:rPr>
              <w:t xml:space="preserve"> Mściwojów, Jeżów </w:t>
            </w:r>
            <w:r w:rsidR="0067423B" w:rsidRPr="00DF0C08">
              <w:rPr>
                <w:sz w:val="24"/>
                <w:szCs w:val="24"/>
              </w:rPr>
              <w:t>Sudecki, Marciszów, Platerówka,</w:t>
            </w:r>
            <w:r w:rsidR="00156E90" w:rsidRPr="00DF0C08">
              <w:rPr>
                <w:sz w:val="24"/>
                <w:szCs w:val="24"/>
              </w:rPr>
              <w:t xml:space="preserve"> Walim, Kunice, Marcinowice, Stare Bogaczowice, Paszowice, Ruja, Zagrodno, Oleśnica</w:t>
            </w:r>
            <w:r w:rsidR="0067423B" w:rsidRPr="00DF0C08">
              <w:rPr>
                <w:sz w:val="24"/>
                <w:szCs w:val="24"/>
              </w:rPr>
              <w:t xml:space="preserve"> (gmina wiejska)</w:t>
            </w:r>
            <w:r w:rsidR="00156E90" w:rsidRPr="00DF0C08">
              <w:rPr>
                <w:sz w:val="24"/>
                <w:szCs w:val="24"/>
              </w:rPr>
              <w:t>, Udanin, Kostomłoty, Miłkowice, Gromadka, Kamienna Góra</w:t>
            </w:r>
            <w:r w:rsidR="0067423B" w:rsidRPr="00DF0C08">
              <w:rPr>
                <w:sz w:val="24"/>
                <w:szCs w:val="24"/>
              </w:rPr>
              <w:t xml:space="preserve"> (gmina wiejska)</w:t>
            </w:r>
            <w:r w:rsidR="00156E90" w:rsidRPr="00DF0C08">
              <w:rPr>
                <w:sz w:val="24"/>
                <w:szCs w:val="24"/>
              </w:rPr>
              <w:t>, Złotoryja</w:t>
            </w:r>
            <w:r w:rsidR="0067423B" w:rsidRPr="00DF0C08">
              <w:rPr>
                <w:sz w:val="24"/>
                <w:szCs w:val="24"/>
              </w:rPr>
              <w:t xml:space="preserve"> (gmina wiejska)</w:t>
            </w:r>
            <w:r w:rsidR="00156E90" w:rsidRPr="00DF0C08">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sidRPr="00DF0C08">
              <w:rPr>
                <w:sz w:val="24"/>
                <w:szCs w:val="24"/>
              </w:rPr>
              <w:t xml:space="preserve"> (gmina wiejska)</w:t>
            </w:r>
            <w:r w:rsidR="00156E90" w:rsidRPr="00DF0C08">
              <w:rPr>
                <w:sz w:val="24"/>
                <w:szCs w:val="24"/>
              </w:rPr>
              <w:t>, Mysłakowice, Kondratowice, Dobroszyce, Lądek-Zdrój, Kamieniec Ząbkowicki, Głogów</w:t>
            </w:r>
            <w:r w:rsidR="00547284" w:rsidRPr="00DF0C08">
              <w:rPr>
                <w:sz w:val="24"/>
                <w:szCs w:val="24"/>
              </w:rPr>
              <w:t xml:space="preserve"> (gmina wiejska)</w:t>
            </w:r>
            <w:r w:rsidR="00156E90" w:rsidRPr="00DF0C08">
              <w:rPr>
                <w:sz w:val="24"/>
                <w:szCs w:val="24"/>
              </w:rPr>
              <w:t>, Pieńsk, Ścinawa, Nowa Ruda</w:t>
            </w:r>
            <w:r w:rsidR="00547284" w:rsidRPr="00DF0C08">
              <w:rPr>
                <w:sz w:val="24"/>
                <w:szCs w:val="24"/>
              </w:rPr>
              <w:t xml:space="preserve"> (gmina miejska)</w:t>
            </w:r>
            <w:r w:rsidR="00156E90" w:rsidRPr="00DF0C08">
              <w:rPr>
                <w:sz w:val="24"/>
                <w:szCs w:val="24"/>
              </w:rPr>
              <w:t>, Lubin</w:t>
            </w:r>
            <w:r w:rsidR="00547284" w:rsidRPr="00DF0C08">
              <w:rPr>
                <w:sz w:val="24"/>
                <w:szCs w:val="24"/>
              </w:rPr>
              <w:t xml:space="preserve"> (gmina wiejska)</w:t>
            </w:r>
            <w:r w:rsidR="00156E90" w:rsidRPr="00DF0C08">
              <w:rPr>
                <w:sz w:val="24"/>
                <w:szCs w:val="24"/>
              </w:rPr>
              <w:t>, Olszyna, Warta Bolesławiecka, Kotla, Kłodzko</w:t>
            </w:r>
            <w:r w:rsidR="00547284" w:rsidRPr="00DF0C08">
              <w:rPr>
                <w:sz w:val="24"/>
                <w:szCs w:val="24"/>
              </w:rPr>
              <w:t xml:space="preserve"> (gmina wiejska)</w:t>
            </w:r>
            <w:r w:rsidR="00156E90" w:rsidRPr="00DF0C08">
              <w:rPr>
                <w:sz w:val="24"/>
                <w:szCs w:val="24"/>
              </w:rPr>
              <w:t>, Kowary, Gaworzyce, Chojnów</w:t>
            </w:r>
            <w:r w:rsidR="00547284" w:rsidRPr="00DF0C08">
              <w:rPr>
                <w:sz w:val="24"/>
                <w:szCs w:val="24"/>
              </w:rPr>
              <w:t xml:space="preserve"> (gmina wiejska)</w:t>
            </w:r>
            <w:r w:rsidR="00156E90" w:rsidRPr="00DF0C08">
              <w:rPr>
                <w:sz w:val="24"/>
                <w:szCs w:val="24"/>
              </w:rPr>
              <w:t>, Janowice Wielkie</w:t>
            </w:r>
            <w:r w:rsidRPr="00DF0C08">
              <w:rPr>
                <w:sz w:val="24"/>
                <w:szCs w:val="24"/>
              </w:rPr>
              <w:t>?</w:t>
            </w:r>
          </w:p>
          <w:p w:rsidR="00EF10AE" w:rsidRPr="00DF0C08" w:rsidRDefault="00EF10AE" w:rsidP="001A719F">
            <w:pPr>
              <w:autoSpaceDE w:val="0"/>
              <w:autoSpaceDN w:val="0"/>
              <w:adjustRightInd w:val="0"/>
              <w:spacing w:after="0" w:line="240" w:lineRule="auto"/>
              <w:jc w:val="both"/>
              <w:rPr>
                <w:rFonts w:eastAsia="Times New Roman" w:cs="Tahoma"/>
                <w:sz w:val="24"/>
                <w:szCs w:val="24"/>
              </w:rPr>
            </w:pPr>
          </w:p>
          <w:p w:rsidR="00EF10AE" w:rsidRPr="00DF0C08" w:rsidRDefault="00EF10AE" w:rsidP="001A719F">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156E90">
            <w:pPr>
              <w:jc w:val="center"/>
              <w:rPr>
                <w:rFonts w:eastAsia="Times New Roman" w:cs="Arial"/>
              </w:rPr>
            </w:pPr>
            <w:r w:rsidRPr="00DF0C08">
              <w:rPr>
                <w:rFonts w:eastAsia="Times New Roman" w:cs="Arial"/>
              </w:rPr>
              <w:t>6 pkt. – projekt przewiduje tworzenie i utrzymanie nowych miejsc przedszkolnych na  terenie wskazanych gmin</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pacing w:after="0" w:line="240" w:lineRule="auto"/>
              <w:jc w:val="center"/>
              <w:rPr>
                <w:rFonts w:cs="Arial"/>
                <w:kern w:val="1"/>
                <w:sz w:val="24"/>
                <w:szCs w:val="24"/>
              </w:rPr>
            </w:pPr>
          </w:p>
          <w:p w:rsidR="00A3098C" w:rsidRPr="00DF0C08" w:rsidRDefault="00A3098C" w:rsidP="002451F4">
            <w:pPr>
              <w:spacing w:after="0" w:line="240" w:lineRule="auto"/>
              <w:jc w:val="center"/>
              <w:rPr>
                <w:rFonts w:cs="Arial"/>
                <w:kern w:val="1"/>
                <w:sz w:val="24"/>
                <w:szCs w:val="24"/>
              </w:rPr>
            </w:pPr>
          </w:p>
          <w:p w:rsidR="002451F4" w:rsidRPr="00DF0C08" w:rsidRDefault="00A3098C" w:rsidP="00547284">
            <w:pPr>
              <w:spacing w:after="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2451F4">
            <w:pPr>
              <w:spacing w:after="0" w:line="240" w:lineRule="auto"/>
              <w:jc w:val="center"/>
              <w:rPr>
                <w:rFonts w:cs="Arial"/>
                <w:kern w:val="1"/>
                <w:sz w:val="24"/>
                <w:szCs w:val="24"/>
              </w:rPr>
            </w:pPr>
          </w:p>
          <w:p w:rsidR="00A3098C" w:rsidRPr="00DF0C08" w:rsidRDefault="00A3098C" w:rsidP="00A3098C">
            <w:pPr>
              <w:jc w:val="center"/>
              <w:rPr>
                <w:rFonts w:eastAsia="Times New Roman" w:cs="Arial"/>
              </w:rPr>
            </w:pPr>
            <w:r w:rsidRPr="00DF0C08">
              <w:rPr>
                <w:rFonts w:eastAsia="Times New Roman" w:cs="Arial"/>
              </w:rPr>
              <w:t>0 pkt. – brak przedsięwzięcia</w:t>
            </w:r>
          </w:p>
          <w:p w:rsidR="00A3098C" w:rsidRPr="00DF0C08" w:rsidRDefault="00A3098C" w:rsidP="00A3098C">
            <w:pPr>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A3098C">
            <w:pPr>
              <w:spacing w:after="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9" w:name="_Toc472325172"/>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9"/>
    </w:p>
    <w:p w:rsidR="0037389F" w:rsidRDefault="00457535" w:rsidP="00B64E97">
      <w:pPr>
        <w:pStyle w:val="Nagwek3"/>
        <w:numPr>
          <w:ilvl w:val="0"/>
          <w:numId w:val="384"/>
        </w:numPr>
        <w:rPr>
          <w:rFonts w:asciiTheme="minorHAnsi" w:hAnsiTheme="minorHAnsi" w:cs="Arial"/>
          <w:color w:val="auto"/>
          <w:sz w:val="24"/>
          <w:szCs w:val="24"/>
        </w:rPr>
      </w:pPr>
      <w:bookmarkStart w:id="100" w:name="_Toc472325173"/>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100"/>
    </w:p>
    <w:p w:rsidR="005B35F7" w:rsidRDefault="005B35F7" w:rsidP="005B35F7"/>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5B35F7" w:rsidRPr="001F5E49" w:rsidTr="00052925">
        <w:trPr>
          <w:trHeight w:val="432"/>
        </w:trPr>
        <w:tc>
          <w:tcPr>
            <w:tcW w:w="851" w:type="dxa"/>
            <w:shd w:val="clear" w:color="auto" w:fill="auto"/>
            <w:vAlign w:val="center"/>
          </w:tcPr>
          <w:p w:rsidR="005B35F7" w:rsidRPr="001F5E49" w:rsidRDefault="005B35F7" w:rsidP="001F5E49">
            <w:pPr>
              <w:jc w:val="center"/>
              <w:rPr>
                <w:b/>
                <w:sz w:val="24"/>
                <w:szCs w:val="24"/>
              </w:rPr>
            </w:pPr>
            <w:r w:rsidRPr="001F5E49">
              <w:rPr>
                <w:b/>
                <w:sz w:val="24"/>
                <w:szCs w:val="24"/>
              </w:rPr>
              <w:t>Lp.</w:t>
            </w:r>
          </w:p>
        </w:tc>
        <w:tc>
          <w:tcPr>
            <w:tcW w:w="3833" w:type="dxa"/>
            <w:shd w:val="clear" w:color="auto" w:fill="auto"/>
            <w:vAlign w:val="center"/>
          </w:tcPr>
          <w:p w:rsidR="005B35F7" w:rsidRPr="001F5E49" w:rsidRDefault="005B35F7" w:rsidP="001F5E49">
            <w:pPr>
              <w:jc w:val="center"/>
              <w:rPr>
                <w:b/>
                <w:sz w:val="24"/>
                <w:szCs w:val="24"/>
              </w:rPr>
            </w:pPr>
            <w:r w:rsidRPr="001F5E49">
              <w:rPr>
                <w:b/>
                <w:sz w:val="24"/>
                <w:szCs w:val="24"/>
              </w:rPr>
              <w:t>Nazwa kryterium</w:t>
            </w:r>
          </w:p>
        </w:tc>
        <w:tc>
          <w:tcPr>
            <w:tcW w:w="6110" w:type="dxa"/>
            <w:shd w:val="clear" w:color="auto" w:fill="auto"/>
            <w:vAlign w:val="center"/>
          </w:tcPr>
          <w:p w:rsidR="005B35F7" w:rsidRPr="001F5E49" w:rsidRDefault="005B35F7" w:rsidP="005475CC">
            <w:pPr>
              <w:jc w:val="both"/>
              <w:rPr>
                <w:b/>
                <w:sz w:val="24"/>
                <w:szCs w:val="24"/>
              </w:rPr>
            </w:pPr>
            <w:r w:rsidRPr="001F5E49">
              <w:rPr>
                <w:b/>
                <w:sz w:val="24"/>
                <w:szCs w:val="24"/>
              </w:rPr>
              <w:t>Definicja kryterium</w:t>
            </w:r>
          </w:p>
        </w:tc>
        <w:tc>
          <w:tcPr>
            <w:tcW w:w="3665" w:type="dxa"/>
            <w:shd w:val="clear" w:color="auto" w:fill="auto"/>
            <w:vAlign w:val="center"/>
          </w:tcPr>
          <w:p w:rsidR="005B35F7" w:rsidRPr="001F5E49" w:rsidRDefault="005B35F7" w:rsidP="001F5E49">
            <w:pPr>
              <w:jc w:val="center"/>
              <w:rPr>
                <w:b/>
                <w:sz w:val="24"/>
                <w:szCs w:val="24"/>
              </w:rPr>
            </w:pPr>
            <w:r w:rsidRPr="001F5E49">
              <w:rPr>
                <w:b/>
                <w:sz w:val="24"/>
                <w:szCs w:val="24"/>
              </w:rPr>
              <w:t>Opis znaczenia kryterium</w:t>
            </w:r>
          </w:p>
        </w:tc>
      </w:tr>
      <w:tr w:rsidR="005B35F7" w:rsidRPr="001F5E49" w:rsidTr="005475CC">
        <w:trPr>
          <w:trHeight w:val="731"/>
        </w:trPr>
        <w:tc>
          <w:tcPr>
            <w:tcW w:w="851" w:type="dxa"/>
            <w:shd w:val="clear" w:color="auto" w:fill="auto"/>
            <w:vAlign w:val="center"/>
          </w:tcPr>
          <w:p w:rsidR="005B35F7" w:rsidRPr="001F5E49" w:rsidRDefault="005B35F7" w:rsidP="005475CC">
            <w:pPr>
              <w:jc w:val="center"/>
              <w:rPr>
                <w:sz w:val="24"/>
                <w:szCs w:val="24"/>
              </w:rPr>
            </w:pPr>
            <w:r w:rsidRPr="001F5E49">
              <w:rPr>
                <w:sz w:val="24"/>
                <w:szCs w:val="24"/>
              </w:rPr>
              <w:t>1.</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liczby wniosków</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5B35F7" w:rsidRPr="001F5E49" w:rsidRDefault="005B35F7" w:rsidP="005475CC">
            <w:pPr>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B35F7">
            <w:pPr>
              <w:rPr>
                <w:sz w:val="24"/>
                <w:szCs w:val="24"/>
              </w:rPr>
            </w:pPr>
            <w:r w:rsidRPr="001F5E49">
              <w:rPr>
                <w:sz w:val="24"/>
                <w:szCs w:val="24"/>
              </w:rPr>
              <w:t>2.</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biura projektu</w:t>
            </w:r>
          </w:p>
        </w:tc>
        <w:tc>
          <w:tcPr>
            <w:tcW w:w="6110" w:type="dxa"/>
            <w:shd w:val="clear" w:color="auto" w:fill="auto"/>
          </w:tcPr>
          <w:p w:rsidR="005B35F7" w:rsidRPr="001F5E49" w:rsidRDefault="005B35F7" w:rsidP="005475CC">
            <w:pPr>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5B35F7" w:rsidRPr="001F5E49" w:rsidRDefault="005B35F7" w:rsidP="005475CC">
            <w:pPr>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3.</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projekt jest realizowany w szkołach osiągających najsłabsze wyniki edukacyjne w skali regionu?</w:t>
            </w:r>
          </w:p>
          <w:p w:rsidR="005B35F7" w:rsidRPr="001F5E49" w:rsidRDefault="005B35F7" w:rsidP="005475CC">
            <w:pPr>
              <w:jc w:val="both"/>
              <w:rPr>
                <w:iCs/>
                <w:sz w:val="20"/>
                <w:szCs w:val="20"/>
              </w:rPr>
            </w:pPr>
            <w:r w:rsidRPr="001F5E49">
              <w:rPr>
                <w:sz w:val="20"/>
                <w:szCs w:val="20"/>
              </w:rPr>
              <w:t>Zadaniem kryterium jest  zmniejszenie zróżnicowania międzyszkolnego w odniesieniu do osiąganych przez szkoły lub placówki systemu oświaty wyników edukacyjnych. J</w:t>
            </w:r>
            <w:r w:rsidRPr="001F5E49">
              <w:rPr>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5B35F7" w:rsidRPr="001F5E49" w:rsidRDefault="005B35F7" w:rsidP="005475CC">
            <w:pPr>
              <w:jc w:val="both"/>
              <w:rPr>
                <w:iCs/>
                <w:sz w:val="20"/>
                <w:szCs w:val="20"/>
              </w:rPr>
            </w:pPr>
            <w:r w:rsidRPr="001F5E49">
              <w:rPr>
                <w:iCs/>
                <w:sz w:val="20"/>
                <w:szCs w:val="20"/>
              </w:rPr>
              <w:t>Kryterium nie dotyczy szkół i placówek oświatowych:</w:t>
            </w:r>
          </w:p>
          <w:p w:rsidR="005B35F7" w:rsidRPr="001F5E49" w:rsidRDefault="005B35F7" w:rsidP="005475CC">
            <w:pPr>
              <w:numPr>
                <w:ilvl w:val="0"/>
                <w:numId w:val="322"/>
              </w:numPr>
              <w:jc w:val="both"/>
              <w:rPr>
                <w:iCs/>
                <w:sz w:val="20"/>
                <w:szCs w:val="20"/>
              </w:rPr>
            </w:pPr>
            <w:r w:rsidRPr="001F5E49">
              <w:rPr>
                <w:iCs/>
                <w:sz w:val="20"/>
                <w:szCs w:val="20"/>
              </w:rPr>
              <w:t xml:space="preserve">dla dzieci i młodzieży wymagających stosowania specjalnej organizacji nauki, metod pracy i wychowania, </w:t>
            </w:r>
          </w:p>
          <w:p w:rsidR="005B35F7" w:rsidRPr="001F5E49" w:rsidRDefault="005B35F7" w:rsidP="005475CC">
            <w:pPr>
              <w:numPr>
                <w:ilvl w:val="0"/>
                <w:numId w:val="322"/>
              </w:numPr>
              <w:jc w:val="both"/>
              <w:rPr>
                <w:iCs/>
                <w:sz w:val="20"/>
                <w:szCs w:val="20"/>
              </w:rPr>
            </w:pPr>
            <w:r w:rsidRPr="001F5E49">
              <w:rPr>
                <w:iCs/>
                <w:sz w:val="20"/>
                <w:szCs w:val="20"/>
              </w:rPr>
              <w:t xml:space="preserve">umożliwiających uczniom, o których mowa w art. 16 ust. 7 ustawy o systemie oświaty realizację obowiązku szkolnego i obowiązku nauki </w:t>
            </w:r>
          </w:p>
          <w:p w:rsidR="005B35F7" w:rsidRPr="001F5E49" w:rsidRDefault="005B35F7" w:rsidP="005475CC">
            <w:pPr>
              <w:numPr>
                <w:ilvl w:val="0"/>
                <w:numId w:val="322"/>
              </w:numPr>
              <w:jc w:val="both"/>
              <w:rPr>
                <w:iCs/>
                <w:sz w:val="20"/>
                <w:szCs w:val="20"/>
              </w:rPr>
            </w:pPr>
            <w:r w:rsidRPr="001F5E49">
              <w:rPr>
                <w:iCs/>
                <w:sz w:val="20"/>
                <w:szCs w:val="20"/>
              </w:rPr>
              <w:t>dla dzieci i młodzieży z upośledzeniem umysłowym z niepełnosprawnościami sprzężonymi.</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Tak/Nie/Nie dotyczy</w:t>
            </w:r>
          </w:p>
        </w:tc>
      </w:tr>
      <w:tr w:rsidR="005B35F7" w:rsidRPr="001F5E49" w:rsidTr="00052925">
        <w:tc>
          <w:tcPr>
            <w:tcW w:w="851" w:type="dxa"/>
            <w:shd w:val="clear" w:color="auto" w:fill="auto"/>
            <w:vAlign w:val="center"/>
          </w:tcPr>
          <w:p w:rsidR="005B35F7" w:rsidRPr="001F5E49" w:rsidDel="00EB1793" w:rsidRDefault="005B35F7" w:rsidP="005B35F7">
            <w:pPr>
              <w:rPr>
                <w:sz w:val="24"/>
                <w:szCs w:val="24"/>
              </w:rPr>
            </w:pPr>
            <w:r w:rsidRPr="001F5E49">
              <w:rPr>
                <w:sz w:val="24"/>
                <w:szCs w:val="24"/>
              </w:rPr>
              <w:t>4.</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Wnioskodawcą lub Partnerem jest organ prowadzący szkołę/szkoły objętą/objęte wsparciem w ramach projektu?</w:t>
            </w:r>
          </w:p>
          <w:p w:rsidR="005B35F7" w:rsidRPr="001F5E49" w:rsidRDefault="005B35F7" w:rsidP="005475CC">
            <w:pPr>
              <w:jc w:val="both"/>
              <w:rPr>
                <w:sz w:val="20"/>
                <w:szCs w:val="20"/>
              </w:rPr>
            </w:pPr>
            <w:r w:rsidRPr="001F5E49">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5.</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475CC">
            <w:pPr>
              <w:jc w:val="center"/>
              <w:rPr>
                <w:sz w:val="24"/>
                <w:szCs w:val="24"/>
              </w:rPr>
            </w:pPr>
            <w:r w:rsidRPr="001F5E49">
              <w:rPr>
                <w:sz w:val="24"/>
                <w:szCs w:val="24"/>
              </w:rPr>
              <w:t>6.</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przypadku gdy projekt obejmuje działania polegające na:</w:t>
            </w:r>
          </w:p>
          <w:p w:rsidR="005B35F7" w:rsidRPr="001F5E49" w:rsidRDefault="005B35F7" w:rsidP="005475CC">
            <w:pPr>
              <w:numPr>
                <w:ilvl w:val="0"/>
                <w:numId w:val="323"/>
              </w:numPr>
              <w:jc w:val="both"/>
              <w:rPr>
                <w:sz w:val="24"/>
                <w:szCs w:val="24"/>
              </w:rPr>
            </w:pPr>
            <w:r w:rsidRPr="001F5E49">
              <w:rPr>
                <w:sz w:val="24"/>
                <w:szCs w:val="24"/>
              </w:rPr>
              <w:t>wyposażeniu szkolnych pracowni w narzędzia do nauczania przedmiotów przyrodniczych lub matematyki i/lub</w:t>
            </w:r>
          </w:p>
          <w:p w:rsidR="005B35F7" w:rsidRPr="001F5E49" w:rsidRDefault="005B35F7" w:rsidP="005475CC">
            <w:pPr>
              <w:numPr>
                <w:ilvl w:val="0"/>
                <w:numId w:val="323"/>
              </w:numPr>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5B35F7" w:rsidRPr="001F5E49" w:rsidRDefault="005B35F7" w:rsidP="005475CC">
            <w:pPr>
              <w:numPr>
                <w:ilvl w:val="0"/>
                <w:numId w:val="323"/>
              </w:numPr>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5B35F7" w:rsidRPr="001F5E49" w:rsidRDefault="005B35F7" w:rsidP="005475CC">
            <w:pPr>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Tak/Nie/Nie dotyczy</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37389F" w:rsidRPr="00DF0C08" w:rsidRDefault="00457535" w:rsidP="00B64E97">
      <w:pPr>
        <w:pStyle w:val="Nagwek3"/>
        <w:numPr>
          <w:ilvl w:val="0"/>
          <w:numId w:val="384"/>
        </w:numPr>
        <w:rPr>
          <w:rFonts w:asciiTheme="minorHAnsi" w:hAnsiTheme="minorHAnsi"/>
          <w:color w:val="auto"/>
          <w:sz w:val="24"/>
          <w:szCs w:val="24"/>
        </w:rPr>
      </w:pPr>
      <w:bookmarkStart w:id="101" w:name="_Toc472325174"/>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101"/>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175A38" w:rsidRPr="001F5E49" w:rsidTr="00052925">
        <w:trPr>
          <w:trHeight w:val="432"/>
        </w:trPr>
        <w:tc>
          <w:tcPr>
            <w:tcW w:w="964"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Lp.</w:t>
            </w:r>
          </w:p>
        </w:tc>
        <w:tc>
          <w:tcPr>
            <w:tcW w:w="3755" w:type="dxa"/>
            <w:gridSpan w:val="3"/>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Nazwa kryterium</w:t>
            </w:r>
          </w:p>
        </w:tc>
        <w:tc>
          <w:tcPr>
            <w:tcW w:w="6089" w:type="dxa"/>
            <w:gridSpan w:val="2"/>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Definicja kryterium</w:t>
            </w:r>
          </w:p>
        </w:tc>
        <w:tc>
          <w:tcPr>
            <w:tcW w:w="3657"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Opis znaczenia kryterium</w:t>
            </w:r>
          </w:p>
        </w:tc>
      </w:tr>
      <w:tr w:rsidR="00175A38" w:rsidRPr="001F5E49" w:rsidTr="00052925">
        <w:trPr>
          <w:trHeight w:val="731"/>
        </w:trPr>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1.</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liczby wniosków</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175A38" w:rsidRPr="001F5E49" w:rsidRDefault="00175A38" w:rsidP="001F5E49">
            <w:pPr>
              <w:spacing w:after="120" w:line="240" w:lineRule="auto"/>
              <w:jc w:val="both"/>
              <w:rPr>
                <w:sz w:val="20"/>
                <w:szCs w:val="20"/>
              </w:rPr>
            </w:pPr>
            <w:r w:rsidRPr="001F5E49">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2.</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biura projektu</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175A38" w:rsidRPr="001F5E49" w:rsidRDefault="00175A38" w:rsidP="001F5E49">
            <w:pPr>
              <w:spacing w:after="120" w:line="240" w:lineRule="auto"/>
              <w:jc w:val="both"/>
              <w:rPr>
                <w:sz w:val="24"/>
                <w:szCs w:val="24"/>
              </w:rPr>
            </w:pPr>
          </w:p>
          <w:p w:rsidR="00175A38" w:rsidRPr="001F5E49" w:rsidRDefault="00175A38" w:rsidP="001F5E49">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3.</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projekt jest realizowany w szkołach osiągających najsłabsze wyniki edukacyjne w skali ZIT?</w:t>
            </w:r>
          </w:p>
          <w:p w:rsidR="00175A38" w:rsidRPr="001F5E49" w:rsidRDefault="00175A38" w:rsidP="001F5E49">
            <w:pPr>
              <w:spacing w:after="120" w:line="240" w:lineRule="auto"/>
              <w:jc w:val="both"/>
              <w:rPr>
                <w:sz w:val="24"/>
                <w:szCs w:val="24"/>
              </w:rPr>
            </w:pPr>
          </w:p>
          <w:p w:rsidR="00175A38" w:rsidRPr="005475CC" w:rsidRDefault="00175A38" w:rsidP="001F5E49">
            <w:pPr>
              <w:spacing w:after="120" w:line="240" w:lineRule="auto"/>
              <w:jc w:val="both"/>
              <w:rPr>
                <w:iCs/>
                <w:sz w:val="20"/>
                <w:szCs w:val="20"/>
              </w:rPr>
            </w:pPr>
            <w:r w:rsidRPr="005475CC">
              <w:rPr>
                <w:sz w:val="20"/>
                <w:szCs w:val="20"/>
              </w:rPr>
              <w:t>Zadaniem kryterium jest  zmniejszenie zróżnicowania międzyszkolnego w odniesieniu do osiąganych przez szkoły lub placówki systemu oświaty wyników edukacyjnych. J</w:t>
            </w:r>
            <w:r w:rsidRPr="005475CC">
              <w:rPr>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175A38" w:rsidRPr="005475CC" w:rsidRDefault="00175A38" w:rsidP="001F5E49">
            <w:pPr>
              <w:spacing w:after="120" w:line="240" w:lineRule="auto"/>
              <w:jc w:val="both"/>
              <w:rPr>
                <w:iCs/>
                <w:sz w:val="20"/>
                <w:szCs w:val="20"/>
              </w:rPr>
            </w:pPr>
            <w:r w:rsidRPr="005475CC">
              <w:rPr>
                <w:iCs/>
                <w:sz w:val="20"/>
                <w:szCs w:val="20"/>
              </w:rPr>
              <w:t>Kryterium nie dotyczy szkół i placówek oświatowych:</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 xml:space="preserve">dla dzieci i młodzieży wymagających stosowania specjalnej organizacji nauki, metod pracy i wychowania, </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 xml:space="preserve">umożliwiających uczniom, o których mowa w art. 16 ust. 7 ustawy o systemie oświaty realizację obowiązku szkolnego i obowiązku nauki </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dla dzieci i młodzieży z upośledzeniem umysłowym z niepełnosprawnościami sprzężonymi.</w:t>
            </w:r>
          </w:p>
        </w:tc>
        <w:tc>
          <w:tcPr>
            <w:tcW w:w="3657" w:type="dxa"/>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r w:rsidR="00175A38" w:rsidRPr="001F5E49" w:rsidTr="00052925">
        <w:tc>
          <w:tcPr>
            <w:tcW w:w="993" w:type="dxa"/>
            <w:gridSpan w:val="2"/>
            <w:shd w:val="clear" w:color="auto" w:fill="auto"/>
            <w:vAlign w:val="center"/>
          </w:tcPr>
          <w:p w:rsidR="00175A38" w:rsidRPr="001F5E49" w:rsidDel="00EB1793" w:rsidRDefault="00175A38" w:rsidP="00175A38">
            <w:pPr>
              <w:spacing w:after="120" w:line="240" w:lineRule="auto"/>
              <w:rPr>
                <w:sz w:val="24"/>
                <w:szCs w:val="24"/>
              </w:rPr>
            </w:pPr>
            <w:r w:rsidRPr="001F5E49">
              <w:rPr>
                <w:sz w:val="24"/>
                <w:szCs w:val="24"/>
              </w:rPr>
              <w:t>4.</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Wnioskodawcą lub Partnerem jest organ prowadzący szkołę/szkoły objętą/objęte wsparciem w ramach projektu?</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5.</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475CC" w:rsidRDefault="005475CC"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6.</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przypadku gdy projekt obejmuje działania polegające na:</w:t>
            </w:r>
          </w:p>
          <w:p w:rsidR="00175A38" w:rsidRPr="001F5E49" w:rsidRDefault="00175A38" w:rsidP="005475CC">
            <w:pPr>
              <w:numPr>
                <w:ilvl w:val="0"/>
                <w:numId w:val="324"/>
              </w:numPr>
              <w:spacing w:after="120" w:line="240" w:lineRule="auto"/>
              <w:jc w:val="both"/>
              <w:rPr>
                <w:sz w:val="24"/>
                <w:szCs w:val="24"/>
              </w:rPr>
            </w:pPr>
            <w:r w:rsidRPr="001F5E49">
              <w:rPr>
                <w:sz w:val="24"/>
                <w:szCs w:val="24"/>
              </w:rPr>
              <w:t>wyposażeniu szkolnych pracowni w narzędzia do nauczania przedmiotów przyrodniczych lub matematyki i/lub</w:t>
            </w:r>
          </w:p>
          <w:p w:rsidR="00175A38" w:rsidRPr="001F5E49" w:rsidRDefault="00175A38" w:rsidP="005475CC">
            <w:pPr>
              <w:numPr>
                <w:ilvl w:val="0"/>
                <w:numId w:val="324"/>
              </w:numPr>
              <w:spacing w:after="120" w:line="240" w:lineRule="auto"/>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175A38" w:rsidRPr="001F5E49" w:rsidRDefault="00175A38" w:rsidP="005475CC">
            <w:pPr>
              <w:numPr>
                <w:ilvl w:val="0"/>
                <w:numId w:val="324"/>
              </w:numPr>
              <w:spacing w:after="120" w:line="240" w:lineRule="auto"/>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175A38" w:rsidRPr="001F5E49" w:rsidRDefault="00175A38" w:rsidP="005475CC">
            <w:pPr>
              <w:spacing w:after="120" w:line="240" w:lineRule="auto"/>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102" w:name="_Toc472325175"/>
      <w:r w:rsidRPr="00DF0C08">
        <w:rPr>
          <w:rFonts w:asciiTheme="minorHAnsi" w:hAnsiTheme="minorHAnsi"/>
          <w:color w:val="auto"/>
          <w:sz w:val="24"/>
          <w:szCs w:val="24"/>
        </w:rPr>
        <w:t>Kryteria premiujące dla Działania 10.2 – z wyłączeniem konkursów objętych mechanizmem ZIT</w:t>
      </w:r>
      <w:bookmarkEnd w:id="102"/>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5475CC" w:rsidRDefault="00D02C11" w:rsidP="003F39C6">
            <w:pPr>
              <w:spacing w:after="0" w:line="240" w:lineRule="auto"/>
              <w:jc w:val="both"/>
              <w:rPr>
                <w:rFonts w:cs="Calibri"/>
                <w:sz w:val="20"/>
                <w:szCs w:val="20"/>
              </w:rPr>
            </w:pPr>
            <w:r w:rsidRPr="005475C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5475CC">
              <w:rPr>
                <w:rFonts w:cs="Arial"/>
                <w:sz w:val="20"/>
                <w:szCs w:val="20"/>
              </w:rPr>
              <w:t xml:space="preserve">. </w:t>
            </w:r>
            <w:r w:rsidRPr="005475C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EF10AE" w:rsidRPr="00DF0C08" w:rsidRDefault="00457535">
      <w:pPr>
        <w:rPr>
          <w:rFonts w:eastAsia="Times New Roman" w:cs="Tahoma"/>
          <w:b/>
          <w:kern w:val="1"/>
          <w:sz w:val="24"/>
          <w:szCs w:val="24"/>
        </w:rPr>
      </w:pPr>
      <w:r w:rsidRPr="00DF0C08">
        <w:rPr>
          <w:rFonts w:eastAsia="Times New Roman" w:cs="Tahoma"/>
          <w:b/>
          <w:kern w:val="1"/>
          <w:sz w:val="24"/>
          <w:szCs w:val="24"/>
        </w:rPr>
        <w:br w:type="page"/>
      </w: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103" w:name="_Toc472325176"/>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103"/>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4" w:name="_Toc472325177"/>
      <w:r w:rsidRPr="00DF0C08">
        <w:rPr>
          <w:rFonts w:asciiTheme="minorHAnsi" w:hAnsiTheme="minorHAnsi"/>
          <w:color w:val="auto"/>
          <w:sz w:val="24"/>
          <w:szCs w:val="24"/>
        </w:rPr>
        <w:t>Kryteria dostępu dla Działania 10.3 Poprawa dostępności i wspieranie uczenia się przez całe życie</w:t>
      </w:r>
      <w:bookmarkEnd w:id="104"/>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036A65">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036A65">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036A65">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036A65">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D72289">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D72289">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D72289">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D72289">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5" w:name="_Toc472325178"/>
      <w:r w:rsidRPr="00DF0C08">
        <w:rPr>
          <w:rFonts w:asciiTheme="minorHAnsi" w:hAnsiTheme="minorHAnsi"/>
          <w:color w:val="auto"/>
          <w:sz w:val="24"/>
          <w:szCs w:val="24"/>
        </w:rPr>
        <w:t>Kryteria premiujące dla Działania 10.3 Poprawa dostępności i wspieranie uczenia się przez całe życie</w:t>
      </w:r>
      <w:bookmarkEnd w:id="105"/>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D72289">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6" w:name="_Toc461447512"/>
      <w:bookmarkStart w:id="107" w:name="_Toc453572238"/>
    </w:p>
    <w:p w:rsidR="003F39C6" w:rsidRPr="00DF0C08" w:rsidRDefault="003F39C6" w:rsidP="00D72289">
      <w:pPr>
        <w:pStyle w:val="Nagwek2"/>
        <w:numPr>
          <w:ilvl w:val="0"/>
          <w:numId w:val="339"/>
        </w:numPr>
        <w:jc w:val="both"/>
        <w:rPr>
          <w:rFonts w:asciiTheme="minorHAnsi" w:hAnsiTheme="minorHAnsi" w:cs="Tahoma"/>
          <w:color w:val="auto"/>
          <w:sz w:val="24"/>
          <w:szCs w:val="24"/>
        </w:rPr>
      </w:pPr>
      <w:bookmarkStart w:id="108" w:name="_Toc472325179"/>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6"/>
      <w:bookmarkEnd w:id="107"/>
      <w:bookmarkEnd w:id="108"/>
    </w:p>
    <w:p w:rsidR="003F39C6" w:rsidRPr="00DF0C08" w:rsidRDefault="00D72289" w:rsidP="00142A5A">
      <w:pPr>
        <w:pStyle w:val="Nagwek3"/>
        <w:numPr>
          <w:ilvl w:val="0"/>
          <w:numId w:val="388"/>
        </w:numPr>
        <w:rPr>
          <w:rFonts w:asciiTheme="minorHAnsi" w:hAnsiTheme="minorHAnsi"/>
          <w:color w:val="auto"/>
          <w:sz w:val="24"/>
          <w:szCs w:val="24"/>
        </w:rPr>
      </w:pPr>
      <w:bookmarkStart w:id="109" w:name="_Toc461447513"/>
      <w:bookmarkStart w:id="110" w:name="_Toc453572239"/>
      <w:bookmarkStart w:id="111" w:name="_Toc472325180"/>
      <w:r w:rsidRPr="00DF0C08">
        <w:rPr>
          <w:rFonts w:asciiTheme="minorHAnsi" w:hAnsiTheme="minorHAnsi"/>
          <w:color w:val="auto"/>
          <w:sz w:val="24"/>
          <w:szCs w:val="24"/>
        </w:rPr>
        <w:t xml:space="preserve"> </w:t>
      </w:r>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9"/>
      <w:bookmarkEnd w:id="110"/>
      <w:bookmarkEnd w:id="111"/>
    </w:p>
    <w:p w:rsidR="003F39C6"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052925" w:rsidRPr="00052925" w:rsidTr="00052925">
        <w:trPr>
          <w:trHeight w:val="506"/>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Lp.</w:t>
            </w:r>
          </w:p>
        </w:tc>
        <w:tc>
          <w:tcPr>
            <w:tcW w:w="3491" w:type="dxa"/>
            <w:vAlign w:val="center"/>
          </w:tcPr>
          <w:p w:rsidR="00052925" w:rsidRPr="00052925" w:rsidRDefault="00052925" w:rsidP="00052925">
            <w:pPr>
              <w:spacing w:after="200" w:line="276" w:lineRule="auto"/>
              <w:jc w:val="center"/>
              <w:rPr>
                <w:sz w:val="24"/>
              </w:rPr>
            </w:pPr>
            <w:r w:rsidRPr="00052925">
              <w:rPr>
                <w:sz w:val="24"/>
              </w:rPr>
              <w:t>Nazwa kryterium</w:t>
            </w:r>
          </w:p>
        </w:tc>
        <w:tc>
          <w:tcPr>
            <w:tcW w:w="5855" w:type="dxa"/>
            <w:vAlign w:val="center"/>
          </w:tcPr>
          <w:p w:rsidR="00052925" w:rsidRPr="00052925" w:rsidRDefault="00052925" w:rsidP="00052925">
            <w:pPr>
              <w:spacing w:after="200" w:line="276" w:lineRule="auto"/>
              <w:jc w:val="center"/>
              <w:rPr>
                <w:sz w:val="24"/>
              </w:rPr>
            </w:pPr>
            <w:r w:rsidRPr="00052925">
              <w:rPr>
                <w:sz w:val="24"/>
              </w:rPr>
              <w:t>Definicja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Opis znaczenia kryterium</w:t>
            </w:r>
          </w:p>
        </w:tc>
      </w:tr>
      <w:tr w:rsidR="00052925" w:rsidRPr="00052925" w:rsidTr="00052925">
        <w:trPr>
          <w:trHeight w:val="506"/>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1.</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liczby wniosków</w:t>
            </w:r>
          </w:p>
        </w:tc>
        <w:tc>
          <w:tcPr>
            <w:tcW w:w="5855" w:type="dxa"/>
          </w:tcPr>
          <w:p w:rsidR="00052925" w:rsidRPr="00052925" w:rsidRDefault="00052925" w:rsidP="00052925">
            <w:pPr>
              <w:spacing w:after="200" w:line="276" w:lineRule="auto"/>
              <w:jc w:val="center"/>
              <w:rPr>
                <w:sz w:val="24"/>
              </w:rPr>
            </w:pPr>
            <w:r w:rsidRPr="00052925">
              <w:rPr>
                <w:sz w:val="24"/>
              </w:rPr>
              <w:t xml:space="preserve">Czy Wnioskodawca w ramach konkursu złożył nie więcej niż dwa wnioski o dofinansowanie projektu, jako lider lub samodzielny Wnioskodawca oraz nie więcej niż dwa wnioski jako partner. </w:t>
            </w:r>
          </w:p>
          <w:p w:rsidR="00052925" w:rsidRPr="00052925" w:rsidRDefault="00052925" w:rsidP="00052925">
            <w:pPr>
              <w:spacing w:after="200" w:line="276" w:lineRule="auto"/>
              <w:jc w:val="center"/>
              <w:rPr>
                <w:sz w:val="24"/>
              </w:rPr>
            </w:pPr>
            <w:r w:rsidRPr="00052925">
              <w:rPr>
                <w:sz w:val="24"/>
              </w:rPr>
              <w:t>Zadaniem kryterium jest umożliwienie realizowania projektów przez większą liczbę Wnioskodawców. Kryterium zostanie zweryfikowane na podstawie rejestru prowadzonego przez Instytucję Organizującą Konkurs. Decyduje kolejność rejestracji wpływu wniosków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2.</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biura projektu</w:t>
            </w:r>
          </w:p>
        </w:tc>
        <w:tc>
          <w:tcPr>
            <w:tcW w:w="5855" w:type="dxa"/>
          </w:tcPr>
          <w:p w:rsidR="00052925" w:rsidRPr="00052925" w:rsidRDefault="00052925" w:rsidP="00052925">
            <w:pPr>
              <w:spacing w:after="200" w:line="276" w:lineRule="auto"/>
              <w:jc w:val="center"/>
              <w:rPr>
                <w:sz w:val="24"/>
              </w:rPr>
            </w:pPr>
            <w:r w:rsidRPr="00052925">
              <w:rPr>
                <w:sz w:val="24"/>
              </w:rPr>
              <w:t>Czy Wnioskodawca (lider) w okresie realizacji projektu posiada siedzibę lub  będzie prowadził biuro projektu na terenie województwa dolnośląskiego?</w:t>
            </w:r>
          </w:p>
          <w:p w:rsidR="00052925" w:rsidRPr="00052925" w:rsidRDefault="00052925" w:rsidP="00052925">
            <w:pPr>
              <w:spacing w:after="200" w:line="276" w:lineRule="auto"/>
              <w:jc w:val="center"/>
              <w:rPr>
                <w:sz w:val="24"/>
              </w:rPr>
            </w:pPr>
            <w:r w:rsidRPr="00052925">
              <w:rPr>
                <w:sz w:val="24"/>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3.</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formy wsparcia</w:t>
            </w:r>
          </w:p>
        </w:tc>
        <w:tc>
          <w:tcPr>
            <w:tcW w:w="5855" w:type="dxa"/>
          </w:tcPr>
          <w:p w:rsidR="00052925" w:rsidRPr="00052925" w:rsidRDefault="00052925" w:rsidP="00052925">
            <w:pPr>
              <w:spacing w:after="200" w:line="276" w:lineRule="auto"/>
              <w:jc w:val="center"/>
              <w:rPr>
                <w:sz w:val="24"/>
              </w:rPr>
            </w:pPr>
            <w:r w:rsidRPr="00052925">
              <w:rPr>
                <w:sz w:val="24"/>
              </w:rPr>
              <w:t>Czy projekt zakłada, że co najmniej 60% wszystkich uczestników weźmie udział w stażach i praktykach zawodowych dla uczniów i słuchaczy u pracodawców?</w:t>
            </w:r>
          </w:p>
          <w:p w:rsidR="00052925" w:rsidRPr="00052925" w:rsidRDefault="00052925" w:rsidP="00052925">
            <w:pPr>
              <w:spacing w:after="200" w:line="276" w:lineRule="auto"/>
              <w:jc w:val="center"/>
              <w:rPr>
                <w:sz w:val="24"/>
              </w:rPr>
            </w:pPr>
            <w:r w:rsidRPr="00052925">
              <w:rPr>
                <w:sz w:val="24"/>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4.</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efektywności działania</w:t>
            </w:r>
          </w:p>
        </w:tc>
        <w:tc>
          <w:tcPr>
            <w:tcW w:w="5855" w:type="dxa"/>
          </w:tcPr>
          <w:p w:rsidR="00052925" w:rsidRPr="00052925" w:rsidRDefault="00052925" w:rsidP="00052925">
            <w:pPr>
              <w:spacing w:after="200" w:line="276" w:lineRule="auto"/>
              <w:jc w:val="center"/>
              <w:rPr>
                <w:sz w:val="24"/>
              </w:rPr>
            </w:pPr>
            <w:r w:rsidRPr="00052925">
              <w:rPr>
                <w:sz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052925" w:rsidRPr="00052925" w:rsidRDefault="00052925" w:rsidP="00052925">
            <w:pPr>
              <w:spacing w:after="200" w:line="276" w:lineRule="auto"/>
              <w:jc w:val="center"/>
              <w:rPr>
                <w:sz w:val="24"/>
              </w:rPr>
            </w:pPr>
            <w:r w:rsidRPr="00052925">
              <w:rPr>
                <w:sz w:val="24"/>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rPr>
          <w:trHeight w:val="694"/>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5.</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052925">
            <w:pPr>
              <w:spacing w:after="200" w:line="276" w:lineRule="auto"/>
              <w:jc w:val="center"/>
              <w:rPr>
                <w:sz w:val="24"/>
              </w:rPr>
            </w:pPr>
            <w:r w:rsidRPr="00052925">
              <w:rPr>
                <w:sz w:val="24"/>
              </w:rPr>
              <w:t>Czy w treści wniosku zostało zawarte oświadczenie wskazujące, że przeprowadzono Diagnozę potrzeb edukacyjnych, która została zatwierdzona przez organ prowadzący?</w:t>
            </w:r>
          </w:p>
          <w:p w:rsidR="00052925" w:rsidRPr="00052925" w:rsidRDefault="00052925" w:rsidP="00052925">
            <w:pPr>
              <w:spacing w:after="200" w:line="276" w:lineRule="auto"/>
              <w:jc w:val="center"/>
              <w:rPr>
                <w:sz w:val="24"/>
              </w:rPr>
            </w:pPr>
            <w:r w:rsidRPr="00052925">
              <w:rPr>
                <w:sz w:val="24"/>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6.</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052925">
            <w:pPr>
              <w:spacing w:after="200" w:line="276" w:lineRule="auto"/>
              <w:jc w:val="center"/>
              <w:rPr>
                <w:sz w:val="24"/>
              </w:rPr>
            </w:pPr>
            <w:r w:rsidRPr="00052925">
              <w:rPr>
                <w:sz w:val="24"/>
              </w:rPr>
              <w:t xml:space="preserve">Czy w przypadku gdy projekt obejmuje działania polegające na zakupie wyposażenia pracowni lub warsztatów szkolnych w treści wniosku zostało zawarte oświadczenie wskazujące, że przeprowadzona </w:t>
            </w:r>
            <w:r w:rsidRPr="00052925">
              <w:rPr>
                <w:i/>
                <w:sz w:val="24"/>
              </w:rPr>
              <w:t>Diagnoza potrzeb edukacyjnych</w:t>
            </w:r>
            <w:r w:rsidRPr="00052925">
              <w:rPr>
                <w:sz w:val="24"/>
              </w:rPr>
              <w:t xml:space="preserve"> zawiera wnioski z przeprowadzonego spisu inwentarza oraz oceny stanu technicznego posiadanego wyposażenia.</w:t>
            </w:r>
          </w:p>
          <w:p w:rsidR="00052925" w:rsidRPr="00052925" w:rsidRDefault="00052925" w:rsidP="00052925">
            <w:pPr>
              <w:spacing w:after="200" w:line="276" w:lineRule="auto"/>
              <w:jc w:val="center"/>
              <w:rPr>
                <w:sz w:val="24"/>
              </w:rPr>
            </w:pPr>
            <w:r w:rsidRPr="00052925">
              <w:rPr>
                <w:sz w:val="24"/>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TAK/NIE/NIE DOTYCZY</w:t>
            </w:r>
          </w:p>
        </w:tc>
      </w:tr>
    </w:tbl>
    <w:p w:rsidR="00052925" w:rsidRPr="00DF0C08" w:rsidRDefault="00052925" w:rsidP="003F39C6">
      <w:pPr>
        <w:jc w:val="center"/>
        <w:rPr>
          <w:b/>
          <w:sz w:val="24"/>
          <w:u w:val="single"/>
        </w:rPr>
      </w:pPr>
    </w:p>
    <w:p w:rsidR="00700865" w:rsidRDefault="00700865" w:rsidP="00142A5A">
      <w:pPr>
        <w:pStyle w:val="Nagwek3"/>
        <w:numPr>
          <w:ilvl w:val="0"/>
          <w:numId w:val="388"/>
        </w:numPr>
        <w:rPr>
          <w:rFonts w:asciiTheme="minorHAnsi" w:hAnsiTheme="minorHAnsi" w:cs="Arial"/>
          <w:color w:val="auto"/>
          <w:sz w:val="24"/>
          <w:szCs w:val="24"/>
        </w:rPr>
      </w:pPr>
      <w:bookmarkStart w:id="112" w:name="_Toc472325181"/>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2"/>
    </w:p>
    <w:tbl>
      <w:tblPr>
        <w:tblStyle w:val="Tabela-Siatka6"/>
        <w:tblW w:w="14175" w:type="dxa"/>
        <w:tblInd w:w="250" w:type="dxa"/>
        <w:tblLook w:val="04A0" w:firstRow="1" w:lastRow="0" w:firstColumn="1" w:lastColumn="0" w:noHBand="0" w:noVBand="1"/>
      </w:tblPr>
      <w:tblGrid>
        <w:gridCol w:w="843"/>
        <w:gridCol w:w="3491"/>
        <w:gridCol w:w="5855"/>
        <w:gridCol w:w="3986"/>
      </w:tblGrid>
      <w:tr w:rsidR="007176E6" w:rsidRPr="00DF0C08" w:rsidTr="001F5E49">
        <w:trPr>
          <w:trHeight w:val="506"/>
        </w:trPr>
        <w:tc>
          <w:tcPr>
            <w:tcW w:w="843"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176E6" w:rsidRPr="00DF0C08" w:rsidRDefault="007176E6" w:rsidP="001F5E4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176E6" w:rsidRPr="00DF0C08" w:rsidTr="001F5E49">
        <w:trPr>
          <w:trHeight w:val="506"/>
        </w:trPr>
        <w:tc>
          <w:tcPr>
            <w:tcW w:w="843" w:type="dxa"/>
            <w:vAlign w:val="center"/>
          </w:tcPr>
          <w:p w:rsidR="007176E6" w:rsidRPr="00DF0C08" w:rsidRDefault="007176E6" w:rsidP="001F5E49">
            <w:pPr>
              <w:jc w:val="center"/>
              <w:rPr>
                <w:b/>
                <w:kern w:val="1"/>
                <w:sz w:val="24"/>
              </w:rPr>
            </w:pPr>
            <w:r w:rsidRPr="00DF0C08">
              <w:rPr>
                <w:rFonts w:eastAsia="Times New Roman" w:cs="Tahoma"/>
                <w:sz w:val="24"/>
                <w:szCs w:val="24"/>
              </w:rPr>
              <w:t>1.</w:t>
            </w:r>
          </w:p>
        </w:tc>
        <w:tc>
          <w:tcPr>
            <w:tcW w:w="3491" w:type="dxa"/>
            <w:vAlign w:val="center"/>
          </w:tcPr>
          <w:p w:rsidR="007176E6" w:rsidRPr="00DF0C08" w:rsidRDefault="007176E6" w:rsidP="001F5E49">
            <w:pPr>
              <w:jc w:val="center"/>
              <w:rPr>
                <w:b/>
                <w:kern w:val="1"/>
                <w:sz w:val="24"/>
              </w:rPr>
            </w:pPr>
            <w:r w:rsidRPr="00DF0C08">
              <w:rPr>
                <w:kern w:val="1"/>
                <w:sz w:val="24"/>
              </w:rPr>
              <w:t>Kryterium liczby wniosków</w:t>
            </w:r>
          </w:p>
        </w:tc>
        <w:tc>
          <w:tcPr>
            <w:tcW w:w="5855" w:type="dxa"/>
          </w:tcPr>
          <w:p w:rsidR="007176E6" w:rsidRPr="00DF0C08" w:rsidRDefault="007176E6" w:rsidP="001F5E49">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176E6" w:rsidRPr="00DF0C08" w:rsidRDefault="007176E6" w:rsidP="001F5E49">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176E6" w:rsidRPr="00DF0C08" w:rsidRDefault="007176E6" w:rsidP="001F5E49">
            <w:pPr>
              <w:jc w:val="center"/>
              <w:rPr>
                <w:b/>
                <w:kern w:val="1"/>
                <w:sz w:val="24"/>
              </w:rPr>
            </w:pPr>
            <w:r w:rsidRPr="00DF0C08">
              <w:rPr>
                <w:rFonts w:cs="Arial"/>
                <w:sz w:val="24"/>
                <w:szCs w:val="24"/>
              </w:rPr>
              <w:t>TAK/ NIE</w:t>
            </w:r>
            <w:r w:rsidRPr="00DF0C08">
              <w:rPr>
                <w:sz w:val="24"/>
              </w:rPr>
              <w:t xml:space="preserv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176E6" w:rsidRPr="00DF0C08" w:rsidRDefault="007176E6" w:rsidP="001F5E49">
            <w:pPr>
              <w:autoSpaceDE w:val="0"/>
              <w:autoSpaceDN w:val="0"/>
              <w:jc w:val="both"/>
            </w:pPr>
            <w:r w:rsidRPr="00DF0C08">
              <w:rPr>
                <w:sz w:val="24"/>
              </w:rPr>
              <w:t>Czy Wnioskodawca (lider) w okresie realizacji projektu posiada siedzibę lub  będzie prowadził biuro projektu na terenie województwa dolnośląskiego?</w:t>
            </w:r>
          </w:p>
          <w:p w:rsidR="007176E6" w:rsidRPr="00DF0C08" w:rsidRDefault="007176E6" w:rsidP="001F5E49">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176E6" w:rsidRPr="00DF0C08" w:rsidRDefault="007176E6" w:rsidP="001F5E49">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7176E6" w:rsidRPr="00DF0C08" w:rsidRDefault="007176E6" w:rsidP="001F5E49">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176E6" w:rsidRPr="00DF0C08" w:rsidRDefault="007176E6" w:rsidP="006F1B7D">
            <w:pPr>
              <w:jc w:val="center"/>
              <w:rPr>
                <w:rFonts w:eastAsia="Times New Roman" w:cs="Arial"/>
                <w:kern w:val="1"/>
                <w:sz w:val="24"/>
                <w:szCs w:val="24"/>
              </w:rPr>
            </w:pPr>
            <w:r w:rsidRPr="00DF0C08">
              <w:rPr>
                <w:rFonts w:eastAsia="Times New Roman" w:cs="Arial"/>
                <w:kern w:val="1"/>
                <w:sz w:val="24"/>
                <w:szCs w:val="24"/>
              </w:rPr>
              <w:t xml:space="preserve">Kryterium </w:t>
            </w:r>
            <w:r w:rsidR="006F1B7D">
              <w:rPr>
                <w:rFonts w:eastAsia="Times New Roman" w:cs="Arial"/>
                <w:kern w:val="1"/>
                <w:sz w:val="24"/>
                <w:szCs w:val="24"/>
              </w:rPr>
              <w:t>Wnioskodawcy</w:t>
            </w:r>
          </w:p>
        </w:tc>
        <w:tc>
          <w:tcPr>
            <w:tcW w:w="5855" w:type="dxa"/>
          </w:tcPr>
          <w:p w:rsidR="007176E6" w:rsidRPr="00DF0C08" w:rsidRDefault="007176E6" w:rsidP="001F5E49">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176E6" w:rsidRPr="00DF0C08" w:rsidRDefault="007176E6" w:rsidP="001F5E49">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rPr>
          <w:trHeight w:val="694"/>
        </w:trPr>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176E6" w:rsidRPr="00DF0C08" w:rsidRDefault="007176E6" w:rsidP="001F5E49">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7176E6" w:rsidRPr="00DF0C08" w:rsidRDefault="007176E6" w:rsidP="001F5E49">
            <w:pPr>
              <w:jc w:val="center"/>
              <w:rPr>
                <w:rFonts w:cs="Arial"/>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176E6" w:rsidRPr="00DF0C08" w:rsidRDefault="007176E6" w:rsidP="001F5E49">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lang w:eastAsia="ar-SA"/>
              </w:rPr>
              <w:t>TAK/NIE/NIE DOTYCZY</w:t>
            </w:r>
          </w:p>
        </w:tc>
      </w:tr>
    </w:tbl>
    <w:p w:rsidR="000E14C5" w:rsidRPr="00DF0C08" w:rsidRDefault="000E14C5" w:rsidP="000E14C5">
      <w:pPr>
        <w:spacing w:after="120" w:line="240" w:lineRule="auto"/>
      </w:pPr>
    </w:p>
    <w:p w:rsidR="00700865" w:rsidRPr="00DF0C08" w:rsidRDefault="00700865" w:rsidP="00D72289">
      <w:pPr>
        <w:pStyle w:val="Nagwek3"/>
        <w:numPr>
          <w:ilvl w:val="0"/>
          <w:numId w:val="177"/>
        </w:numPr>
        <w:rPr>
          <w:rFonts w:asciiTheme="minorHAnsi" w:hAnsiTheme="minorHAnsi"/>
          <w:color w:val="auto"/>
          <w:sz w:val="24"/>
          <w:szCs w:val="24"/>
        </w:rPr>
      </w:pPr>
      <w:bookmarkStart w:id="113" w:name="_Toc461447515"/>
      <w:bookmarkStart w:id="114" w:name="_Toc472325182"/>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3"/>
      <w:bookmarkEnd w:id="114"/>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D72289">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DF0C08" w:rsidRDefault="00700865" w:rsidP="009417AC">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0 pkt. – mniej niż 70% uczestników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5 pkt. - więcej niż 70% mniej niż 80% uczestników weźmie udział w stażach i praktykach u pracodawcy</w:t>
            </w:r>
          </w:p>
          <w:p w:rsidR="00700865" w:rsidRPr="00DF0C08" w:rsidRDefault="00700865" w:rsidP="009417AC">
            <w:pPr>
              <w:jc w:val="center"/>
              <w:rPr>
                <w:rFonts w:cs="Arial"/>
                <w:kern w:val="1"/>
                <w:sz w:val="24"/>
                <w:szCs w:val="24"/>
              </w:rPr>
            </w:pPr>
            <w:r w:rsidRPr="00DF0C08">
              <w:rPr>
                <w:rFonts w:cs="Arial"/>
                <w:sz w:val="24"/>
                <w:szCs w:val="24"/>
              </w:rPr>
              <w:t>10 pkt. - co najmniej 80% uczestników 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D72289">
      <w:pPr>
        <w:pStyle w:val="Nagwek2"/>
        <w:numPr>
          <w:ilvl w:val="0"/>
          <w:numId w:val="340"/>
        </w:numPr>
        <w:jc w:val="both"/>
        <w:rPr>
          <w:rFonts w:cs="Arial"/>
          <w:bCs/>
          <w:color w:val="auto"/>
          <w:sz w:val="24"/>
          <w:szCs w:val="24"/>
        </w:rPr>
      </w:pPr>
      <w:bookmarkStart w:id="115" w:name="_Toc461447516"/>
      <w:bookmarkStart w:id="116" w:name="_Toc472325183"/>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5"/>
      <w:bookmarkEnd w:id="116"/>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7" w:name="_Toc461447517"/>
      <w:bookmarkStart w:id="118" w:name="_Toc472325184"/>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bookmarkEnd w:id="117"/>
      <w:bookmarkEnd w:id="118"/>
    </w:p>
    <w:p w:rsidR="00700865" w:rsidRPr="00DF0C08" w:rsidRDefault="00700865" w:rsidP="00700865">
      <w:pPr>
        <w:pStyle w:val="Akapitzlist"/>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408" w:hanging="992"/>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70086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sz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sz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700865" w:rsidRPr="00DF0C08" w:rsidRDefault="00700865" w:rsidP="00700865">
      <w:pPr>
        <w:spacing w:after="0" w:line="240" w:lineRule="auto"/>
        <w:rPr>
          <w:b/>
          <w:sz w:val="24"/>
          <w:szCs w:val="24"/>
        </w:rPr>
      </w:pP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9" w:name="_Toc472325185"/>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bookmarkEnd w:id="119"/>
    </w:p>
    <w:p w:rsidR="00700865" w:rsidRPr="00DF0C08" w:rsidRDefault="00700865" w:rsidP="00700865">
      <w:pPr>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cs="Arial"/>
                <w:sz w:val="18"/>
                <w:szCs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9417AC" w:rsidRPr="00DF0C08" w:rsidRDefault="00700865" w:rsidP="00D72289">
      <w:pPr>
        <w:pStyle w:val="Nagwek3"/>
        <w:numPr>
          <w:ilvl w:val="0"/>
          <w:numId w:val="279"/>
        </w:numPr>
        <w:rPr>
          <w:rFonts w:asciiTheme="minorHAnsi" w:hAnsiTheme="minorHAnsi"/>
          <w:color w:val="auto"/>
          <w:sz w:val="24"/>
          <w:szCs w:val="24"/>
        </w:rPr>
      </w:pPr>
      <w:bookmarkStart w:id="120" w:name="_Toc461447518"/>
      <w:bookmarkStart w:id="121" w:name="_Toc472325186"/>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bookmarkEnd w:id="120"/>
      <w:bookmarkEnd w:id="121"/>
    </w:p>
    <w:p w:rsidR="00700865" w:rsidRPr="00DF0C08" w:rsidRDefault="00700865" w:rsidP="00700865">
      <w:pPr>
        <w:pStyle w:val="Akapitzlist"/>
        <w:ind w:left="709"/>
        <w:jc w:val="both"/>
        <w:rPr>
          <w:rFonts w:ascii="Calibri" w:hAnsi="Calibri" w:cs="Arial"/>
        </w:rPr>
      </w:pPr>
      <w:r w:rsidRPr="00DF0C08">
        <w:rPr>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700865" w:rsidRPr="00DF0C08" w:rsidTr="009417AC">
        <w:trPr>
          <w:trHeight w:val="432"/>
        </w:trPr>
        <w:tc>
          <w:tcPr>
            <w:tcW w:w="727"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477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projekt skierowany jest do osób dorosłych o niskich kwalifikacjach i/lub osób w wieku powyżej 50 lat w tym zamieszkujących obszary wiejskie?</w:t>
            </w:r>
          </w:p>
          <w:p w:rsidR="00700865" w:rsidRPr="00DF0C08" w:rsidRDefault="00700865" w:rsidP="009417AC">
            <w:pPr>
              <w:pStyle w:val="Default"/>
              <w:jc w:val="both"/>
              <w:rPr>
                <w:rFonts w:asciiTheme="minorHAnsi" w:eastAsia="Calibri" w:hAnsiTheme="minorHAnsi" w:cs="Times New Roman"/>
                <w:color w:val="auto"/>
                <w:lang w:eastAsia="en-US"/>
              </w:rPr>
            </w:pPr>
          </w:p>
          <w:p w:rsidR="00700865" w:rsidRPr="00DF0C08" w:rsidRDefault="00700865" w:rsidP="009417AC">
            <w:pPr>
              <w:autoSpaceDE w:val="0"/>
              <w:autoSpaceDN w:val="0"/>
              <w:adjustRightInd w:val="0"/>
              <w:jc w:val="both"/>
              <w:rPr>
                <w:sz w:val="20"/>
              </w:rPr>
            </w:pPr>
            <w:r w:rsidRPr="00DF0C08">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700865" w:rsidRPr="00DF0C08" w:rsidRDefault="00700865" w:rsidP="009417AC">
            <w:pPr>
              <w:autoSpaceDE w:val="0"/>
              <w:autoSpaceDN w:val="0"/>
              <w:adjustRightInd w:val="0"/>
              <w:jc w:val="both"/>
              <w:rPr>
                <w:sz w:val="20"/>
              </w:rPr>
            </w:pPr>
            <w:r w:rsidRPr="00DF0C08">
              <w:rPr>
                <w:sz w:val="20"/>
              </w:rPr>
              <w:t xml:space="preserve">Osoby z obszarów wiejskich (podobnie jak osoby w wieku 50+ czy też o niskich kwalifikacjach) trudniej radzą sobie z problemami na rynku pracy dlatego dodatkowo są premiowane w ramach kryterium.  </w:t>
            </w:r>
          </w:p>
          <w:p w:rsidR="00700865" w:rsidRPr="00DF0C08" w:rsidRDefault="00700865" w:rsidP="009417AC">
            <w:pPr>
              <w:autoSpaceDE w:val="0"/>
              <w:autoSpaceDN w:val="0"/>
              <w:adjustRightInd w:val="0"/>
              <w:jc w:val="both"/>
            </w:pPr>
            <w:r w:rsidRPr="00DF0C08">
              <w:rPr>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kern w:val="1"/>
              </w:rPr>
            </w:pPr>
            <w:r w:rsidRPr="00DF0C08">
              <w:rPr>
                <w:rFonts w:eastAsia="Times New Roman" w:cs="Arial"/>
                <w:kern w:val="1"/>
              </w:rPr>
              <w:t xml:space="preserve">0 pkt. - 10 pkt. </w:t>
            </w:r>
          </w:p>
          <w:p w:rsidR="00700865" w:rsidRPr="00DF0C08" w:rsidRDefault="00700865" w:rsidP="009417AC">
            <w:pPr>
              <w:spacing w:after="0" w:line="240" w:lineRule="auto"/>
              <w:jc w:val="center"/>
              <w:rPr>
                <w:rFonts w:eastAsia="Times New Roman" w:cs="Arial"/>
                <w:kern w:val="1"/>
              </w:rPr>
            </w:pPr>
          </w:p>
          <w:p w:rsidR="00700865" w:rsidRPr="00DF0C08" w:rsidRDefault="00700865" w:rsidP="009417AC">
            <w:pPr>
              <w:jc w:val="center"/>
              <w:rPr>
                <w:sz w:val="24"/>
              </w:rPr>
            </w:pPr>
            <w:r w:rsidRPr="00DF0C08">
              <w:rPr>
                <w:kern w:val="1"/>
                <w:sz w:val="24"/>
              </w:rPr>
              <w:t>0 pkt. – projekt nie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jc w:val="center"/>
              <w:rPr>
                <w:sz w:val="24"/>
              </w:rPr>
            </w:pPr>
            <w:r w:rsidRPr="00DF0C08">
              <w:rPr>
                <w:kern w:val="1"/>
                <w:sz w:val="24"/>
              </w:rPr>
              <w:t>5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spacing w:after="0" w:line="240" w:lineRule="auto"/>
              <w:jc w:val="center"/>
              <w:rPr>
                <w:rFonts w:eastAsia="Times New Roman" w:cs="Arial"/>
                <w:kern w:val="1"/>
                <w:sz w:val="24"/>
                <w:szCs w:val="24"/>
              </w:rPr>
            </w:pPr>
            <w:r w:rsidRPr="00DF0C08">
              <w:rPr>
                <w:kern w:val="1"/>
                <w:sz w:val="24"/>
              </w:rPr>
              <w:t>10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 oraz min. 50% grupy docelowej zamieszkuje obszary wiejskie</w:t>
            </w:r>
            <w:r w:rsidRPr="00DF0C08">
              <w:rPr>
                <w:rFonts w:eastAsia="Times New Roman" w:cs="Arial"/>
                <w:kern w:val="1"/>
                <w:sz w:val="24"/>
                <w:szCs w:val="24"/>
              </w:rPr>
              <w:t xml:space="preserve"> </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vAlign w:val="center"/>
          </w:tcPr>
          <w:p w:rsidR="00700865" w:rsidRPr="00DF0C08" w:rsidRDefault="00700865" w:rsidP="009417AC">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autoSpaceDE w:val="0"/>
              <w:autoSpaceDN w:val="0"/>
              <w:adjustRightInd w:val="0"/>
              <w:spacing w:after="0" w:line="240" w:lineRule="auto"/>
              <w:jc w:val="both"/>
              <w:rPr>
                <w:sz w:val="24"/>
              </w:rPr>
            </w:pPr>
          </w:p>
          <w:p w:rsidR="00700865" w:rsidRPr="00DF0C08" w:rsidRDefault="00700865" w:rsidP="009417AC">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700865" w:rsidRPr="00DF0C08" w:rsidRDefault="00700865" w:rsidP="009417AC">
            <w:pPr>
              <w:pStyle w:val="Default"/>
              <w:jc w:val="both"/>
              <w:rPr>
                <w:rFonts w:asciiTheme="minorHAnsi" w:hAnsiTheme="minorHAnsi"/>
                <w:color w:val="auto"/>
                <w:sz w:val="20"/>
              </w:rPr>
            </w:pPr>
          </w:p>
          <w:p w:rsidR="00700865" w:rsidRPr="00DF0C08" w:rsidRDefault="00700865" w:rsidP="009417AC">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jc w:val="center"/>
              <w:rPr>
                <w:rFonts w:ascii="Arial" w:hAnsi="Arial"/>
                <w:kern w:val="1"/>
                <w:sz w:val="18"/>
              </w:rPr>
            </w:pPr>
            <w:r w:rsidRPr="00DF0C08">
              <w:rPr>
                <w:rFonts w:ascii="Arial" w:hAnsi="Arial"/>
                <w:kern w:val="1"/>
                <w:sz w:val="18"/>
              </w:rPr>
              <w:t xml:space="preserve">0 pkt. </w:t>
            </w:r>
            <w:r w:rsidRPr="00DF0C08">
              <w:rPr>
                <w:rFonts w:ascii="Arial" w:hAnsi="Arial" w:cs="Arial"/>
                <w:kern w:val="1"/>
                <w:sz w:val="18"/>
                <w:szCs w:val="18"/>
              </w:rPr>
              <w:t>–</w:t>
            </w:r>
            <w:r w:rsidRPr="00DF0C08">
              <w:rPr>
                <w:rFonts w:ascii="Arial" w:hAnsi="Arial"/>
                <w:kern w:val="1"/>
                <w:sz w:val="18"/>
              </w:rPr>
              <w:t xml:space="preserve"> 10 pkt.</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00865" w:rsidRPr="00DF0C08" w:rsidRDefault="00700865" w:rsidP="009417AC">
            <w:pPr>
              <w:pStyle w:val="Default"/>
              <w:jc w:val="both"/>
              <w:rPr>
                <w:color w:val="auto"/>
              </w:rPr>
            </w:pPr>
          </w:p>
          <w:p w:rsidR="00700865" w:rsidRPr="00DF0C08" w:rsidRDefault="00700865" w:rsidP="009417AC">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co najmniej</w:t>
            </w:r>
            <w:r w:rsidRPr="00DF0C08">
              <w:rPr>
                <w:rFonts w:cs="Arial"/>
                <w:lang w:eastAsia="en-US"/>
              </w:rPr>
              <w:t>:</w:t>
            </w:r>
            <w:r w:rsidRPr="00DF0C08">
              <w:t xml:space="preserve"> tytuł projektu, źródło finansowania, </w:t>
            </w:r>
            <w:r w:rsidRPr="00DF0C08">
              <w:rPr>
                <w:rFonts w:cs="Arial"/>
                <w:lang w:eastAsia="en-US"/>
              </w:rPr>
              <w:t>informacje</w:t>
            </w:r>
            <w:r w:rsidRPr="00DF0C08">
              <w:t xml:space="preserve"> o jego obszarze merytorycznym, grupie </w:t>
            </w:r>
            <w:r w:rsidRPr="00DF0C08">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700865" w:rsidRPr="00DF0C08" w:rsidRDefault="00700865" w:rsidP="009417AC">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700865" w:rsidRPr="00DF0C08" w:rsidRDefault="00700865" w:rsidP="009417AC">
            <w:pPr>
              <w:jc w:val="center"/>
              <w:rPr>
                <w:sz w:val="24"/>
              </w:rPr>
            </w:pPr>
          </w:p>
          <w:p w:rsidR="00700865" w:rsidRPr="00DF0C08" w:rsidRDefault="00700865" w:rsidP="009417AC">
            <w:pPr>
              <w:jc w:val="center"/>
              <w:rPr>
                <w:sz w:val="24"/>
              </w:rPr>
            </w:pPr>
            <w:r w:rsidRPr="00DF0C08">
              <w:rPr>
                <w:sz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spacing w:after="0" w:line="240" w:lineRule="auto"/>
              <w:jc w:val="center"/>
              <w:rPr>
                <w:sz w:val="24"/>
              </w:rPr>
            </w:pPr>
            <w:r w:rsidRPr="00DF0C08">
              <w:rPr>
                <w:sz w:val="24"/>
              </w:rPr>
              <w:t>10 pkt. powyżej dwóch przedsięwzięć</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4.</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tcPr>
          <w:p w:rsidR="00700865" w:rsidRPr="00DF0C08" w:rsidRDefault="00700865" w:rsidP="009417AC">
            <w:pPr>
              <w:spacing w:after="0" w:line="240" w:lineRule="auto"/>
              <w:jc w:val="both"/>
              <w:rPr>
                <w:sz w:val="24"/>
              </w:rPr>
            </w:pPr>
            <w:r w:rsidRPr="00DF0C08">
              <w:rPr>
                <w:sz w:val="24"/>
              </w:rPr>
              <w:t xml:space="preserve">Czy projekt przewiduje kursy kwalifikacyjne/zawodowe w zakresie branż </w:t>
            </w:r>
            <w:r w:rsidRPr="00DF0C08">
              <w:rPr>
                <w:rFonts w:cs="Arial"/>
                <w:sz w:val="24"/>
                <w:szCs w:val="24"/>
              </w:rPr>
              <w:t>na które jest największe zapotrzebowanie na szczeblu regionalnym/lokalnym zidentyfikowanych</w:t>
            </w:r>
            <w:r w:rsidRPr="00DF0C08">
              <w:rPr>
                <w:sz w:val="24"/>
              </w:rPr>
              <w:t xml:space="preserve"> na podstawie ogólnodostępnych danych?</w:t>
            </w:r>
          </w:p>
          <w:p w:rsidR="00700865" w:rsidRPr="00DF0C08" w:rsidRDefault="00700865" w:rsidP="009417AC">
            <w:pPr>
              <w:spacing w:after="0" w:line="240" w:lineRule="auto"/>
              <w:jc w:val="both"/>
              <w:rPr>
                <w:rFonts w:ascii="Arial" w:hAnsi="Arial" w:cs="Arial"/>
                <w:sz w:val="18"/>
                <w:szCs w:val="18"/>
              </w:rPr>
            </w:pPr>
          </w:p>
          <w:p w:rsidR="00700865" w:rsidRPr="00DF0C08" w:rsidRDefault="00700865" w:rsidP="009417AC">
            <w:pPr>
              <w:spacing w:after="0" w:line="240" w:lineRule="auto"/>
              <w:jc w:val="both"/>
              <w:rPr>
                <w:sz w:val="18"/>
                <w:szCs w:val="18"/>
              </w:rPr>
            </w:pPr>
          </w:p>
          <w:p w:rsidR="00700865" w:rsidRPr="00DF0C08" w:rsidRDefault="00700865" w:rsidP="009417AC">
            <w:pPr>
              <w:spacing w:after="0" w:line="240" w:lineRule="auto"/>
              <w:jc w:val="both"/>
              <w:rPr>
                <w:sz w:val="20"/>
              </w:rPr>
            </w:pPr>
            <w:r w:rsidRPr="00DF0C08">
              <w:rPr>
                <w:sz w:val="20"/>
              </w:rPr>
              <w:t xml:space="preserve">Kryterium ma na celu podniesienie kwalifikacji uczestników projektów w branżach zidentyfikowanych jako branże o największym potencjale rozwojowym lub branżach o strategicznym znaczeniu dla Dolnego Śląska. </w:t>
            </w:r>
          </w:p>
          <w:p w:rsidR="00700865" w:rsidRPr="00DF0C08" w:rsidRDefault="00700865" w:rsidP="009417AC">
            <w:pPr>
              <w:spacing w:after="0" w:line="240" w:lineRule="auto"/>
              <w:jc w:val="both"/>
            </w:pPr>
            <w:r w:rsidRPr="00DF0C08">
              <w:rPr>
                <w:sz w:val="20"/>
              </w:rPr>
              <w:t>Kryterium zostanie zweryfikowane na podstawie treści wniosku o dofinansowanie projektu.</w:t>
            </w:r>
          </w:p>
        </w:tc>
        <w:tc>
          <w:tcPr>
            <w:tcW w:w="2318" w:type="dxa"/>
            <w:shd w:val="clear" w:color="auto" w:fill="auto"/>
            <w:vAlign w:val="center"/>
          </w:tcPr>
          <w:p w:rsidR="00700865" w:rsidRPr="00DF0C08" w:rsidRDefault="00700865" w:rsidP="009417AC">
            <w:pPr>
              <w:jc w:val="center"/>
              <w:rPr>
                <w:kern w:val="1"/>
                <w:sz w:val="24"/>
              </w:rPr>
            </w:pPr>
            <w:r w:rsidRPr="00DF0C08">
              <w:rPr>
                <w:kern w:val="1"/>
                <w:sz w:val="24"/>
              </w:rPr>
              <w:t xml:space="preserve">0 pkt. </w:t>
            </w:r>
            <w:r w:rsidRPr="00DF0C08">
              <w:rPr>
                <w:rFonts w:cs="Arial"/>
                <w:kern w:val="1"/>
                <w:sz w:val="24"/>
                <w:szCs w:val="24"/>
              </w:rPr>
              <w:t>–</w:t>
            </w:r>
            <w:r w:rsidRPr="00DF0C08">
              <w:rPr>
                <w:kern w:val="1"/>
                <w:sz w:val="24"/>
              </w:rPr>
              <w:t xml:space="preserve"> 10 pkt.</w:t>
            </w:r>
          </w:p>
          <w:p w:rsidR="00700865" w:rsidRPr="00DF0C08" w:rsidRDefault="00700865" w:rsidP="009417AC">
            <w:pPr>
              <w:jc w:val="center"/>
              <w:rPr>
                <w:rFonts w:cs="Arial"/>
                <w:sz w:val="24"/>
                <w:szCs w:val="24"/>
              </w:rPr>
            </w:pPr>
            <w:r w:rsidRPr="00DF0C08">
              <w:rPr>
                <w:sz w:val="24"/>
              </w:rPr>
              <w:t>0 pkt. – projekt nie przewiduje kursów kwalifikacyjnych/zawodowych w zakresie branż na które jest największe zapotrzebowanie na szczeblu regionalnym</w:t>
            </w:r>
            <w:r w:rsidRPr="00DF0C08">
              <w:rPr>
                <w:rFonts w:cs="Arial"/>
                <w:sz w:val="24"/>
                <w:szCs w:val="24"/>
              </w:rPr>
              <w:t>/lokalnym</w:t>
            </w:r>
          </w:p>
          <w:p w:rsidR="00700865" w:rsidRPr="00DF0C08" w:rsidRDefault="00700865" w:rsidP="009417AC">
            <w:pPr>
              <w:jc w:val="center"/>
              <w:rPr>
                <w:rFonts w:eastAsia="Times New Roman" w:cs="Arial"/>
              </w:rPr>
            </w:pPr>
            <w:r w:rsidRPr="00DF0C08">
              <w:rPr>
                <w:sz w:val="24"/>
              </w:rPr>
              <w:t>10 pkt. – projekt  przewiduje kursy kwalifikacyjne/zawodowe w zakresie branż na które jest największe zapotrzebowanie na szczeblu regionalnym</w:t>
            </w:r>
            <w:r w:rsidRPr="00DF0C08">
              <w:rPr>
                <w:rFonts w:cs="Arial"/>
                <w:sz w:val="24"/>
                <w:szCs w:val="24"/>
              </w:rPr>
              <w:t>/lokalnym</w:t>
            </w:r>
          </w:p>
        </w:tc>
      </w:tr>
      <w:tr w:rsidR="00700865" w:rsidRPr="00DF0C08" w:rsidTr="009417AC">
        <w:trPr>
          <w:trHeight w:val="432"/>
        </w:trPr>
        <w:tc>
          <w:tcPr>
            <w:tcW w:w="7823" w:type="dxa"/>
            <w:gridSpan w:val="3"/>
            <w:shd w:val="clear" w:color="auto" w:fill="auto"/>
            <w:vAlign w:val="center"/>
          </w:tcPr>
          <w:p w:rsidR="00700865" w:rsidRPr="00DF0C08" w:rsidRDefault="00700865" w:rsidP="009417AC">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86369A" w:rsidRPr="00DF0C08" w:rsidRDefault="00CB4317" w:rsidP="00F96388">
      <w:pPr>
        <w:pStyle w:val="Nagwek2"/>
        <w:numPr>
          <w:ilvl w:val="0"/>
          <w:numId w:val="340"/>
        </w:numPr>
        <w:jc w:val="both"/>
        <w:rPr>
          <w:rFonts w:asciiTheme="minorHAnsi" w:eastAsiaTheme="minorEastAsia" w:hAnsiTheme="minorHAnsi" w:cs="Tahoma"/>
          <w:color w:val="auto"/>
          <w:sz w:val="24"/>
          <w:szCs w:val="24"/>
        </w:rPr>
      </w:pPr>
      <w:bookmarkStart w:id="122" w:name="_Toc436122813"/>
      <w:bookmarkStart w:id="123" w:name="_Toc436122819"/>
      <w:bookmarkStart w:id="124" w:name="_Toc436122821"/>
      <w:bookmarkStart w:id="125" w:name="_Toc436122822"/>
      <w:bookmarkStart w:id="126" w:name="_Toc436122824"/>
      <w:bookmarkStart w:id="127" w:name="_Toc436122826"/>
      <w:bookmarkStart w:id="128" w:name="_Toc436122862"/>
      <w:bookmarkStart w:id="129" w:name="_Toc436122865"/>
      <w:bookmarkStart w:id="130" w:name="_Toc436122914"/>
      <w:bookmarkStart w:id="131" w:name="_Toc436122917"/>
      <w:bookmarkStart w:id="132" w:name="_Toc436122951"/>
      <w:bookmarkStart w:id="133" w:name="_Toc436122952"/>
      <w:bookmarkStart w:id="134" w:name="_Toc436122954"/>
      <w:bookmarkStart w:id="135" w:name="_Toc436122989"/>
      <w:bookmarkStart w:id="136" w:name="_Toc47232518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6"/>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7" w:name="_Toc472325188"/>
      <w:r w:rsidRPr="00DF0C08">
        <w:rPr>
          <w:rFonts w:asciiTheme="minorHAnsi" w:hAnsiTheme="minorHAnsi"/>
          <w:color w:val="auto"/>
          <w:kern w:val="1"/>
          <w:sz w:val="24"/>
          <w:szCs w:val="24"/>
        </w:rPr>
        <w:t>Kryteria oceny formalnej w ramach EFS dla trybu pozakonkursowego</w:t>
      </w:r>
      <w:bookmarkEnd w:id="137"/>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FA0623">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Projekt jest zgodny z zapisami SzOOP. </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Tak/Nie/Nie dotyczy</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8" w:name="_Toc472325189"/>
      <w:r w:rsidRPr="00DF0C08">
        <w:rPr>
          <w:rFonts w:asciiTheme="minorHAnsi" w:hAnsiTheme="minorHAnsi"/>
          <w:color w:val="auto"/>
          <w:kern w:val="1"/>
          <w:sz w:val="24"/>
          <w:szCs w:val="24"/>
        </w:rPr>
        <w:t>Kryteria merytoryczne w ramach EFS dla trybu pozakonkursowego</w:t>
      </w:r>
      <w:bookmarkEnd w:id="138"/>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9" w:name="_Toc419364801"/>
            <w:r w:rsidRPr="00DF0C08">
              <w:rPr>
                <w:kern w:val="2"/>
                <w:sz w:val="24"/>
                <w:szCs w:val="24"/>
              </w:rPr>
              <w:t>Kryterium osiągnięcia skwantyfikowanych rezultatów</w:t>
            </w:r>
            <w:bookmarkEnd w:id="139"/>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DF0C08" w:rsidRDefault="00CB4317" w:rsidP="000D23F2">
            <w:pPr>
              <w:jc w:val="both"/>
              <w:rPr>
                <w:rFonts w:cs="Tahoma"/>
                <w:sz w:val="20"/>
                <w:szCs w:val="20"/>
              </w:rPr>
            </w:pPr>
            <w:bookmarkStart w:id="140"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1" w:name="_Toc419364803"/>
            <w:bookmarkEnd w:id="140"/>
            <w:r w:rsidR="00053A65" w:rsidRPr="00DF0C08">
              <w:rPr>
                <w:kern w:val="2"/>
                <w:sz w:val="24"/>
                <w:szCs w:val="24"/>
              </w:rPr>
              <w:t xml:space="preserve"> </w:t>
            </w:r>
            <w:r w:rsidRPr="00DF0C08">
              <w:rPr>
                <w:kern w:val="2"/>
                <w:sz w:val="24"/>
                <w:szCs w:val="24"/>
              </w:rPr>
              <w:t>adekwatne w stosunku do potrzeb i celów projektu,</w:t>
            </w:r>
            <w:bookmarkEnd w:id="141"/>
            <w:r w:rsidRPr="00DF0C08">
              <w:rPr>
                <w:kern w:val="2"/>
                <w:sz w:val="24"/>
                <w:szCs w:val="24"/>
              </w:rPr>
              <w:t xml:space="preserve"> </w:t>
            </w:r>
            <w:bookmarkStart w:id="142" w:name="_Toc419364804"/>
            <w:r w:rsidR="00053A65" w:rsidRPr="00DF0C08">
              <w:rPr>
                <w:kern w:val="2"/>
                <w:sz w:val="24"/>
                <w:szCs w:val="24"/>
              </w:rPr>
              <w:t xml:space="preserve"> </w:t>
            </w:r>
            <w:r w:rsidRPr="00DF0C08">
              <w:rPr>
                <w:kern w:val="2"/>
                <w:sz w:val="24"/>
                <w:szCs w:val="24"/>
              </w:rPr>
              <w:t>realne do osiągnięcia?</w:t>
            </w:r>
            <w:bookmarkEnd w:id="142"/>
            <w:r w:rsidRPr="00DF0C08">
              <w:rPr>
                <w:kern w:val="2"/>
                <w:sz w:val="24"/>
                <w:szCs w:val="24"/>
              </w:rPr>
              <w:t xml:space="preserve"> </w:t>
            </w:r>
          </w:p>
          <w:p w:rsidR="00CB4317" w:rsidRPr="00DF0C08" w:rsidRDefault="00CB4317" w:rsidP="00053A65">
            <w:pPr>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b/>
                <w:kern w:val="2"/>
                <w:sz w:val="24"/>
                <w:szCs w:val="24"/>
              </w:rPr>
            </w:pPr>
            <w:r w:rsidRPr="00DF0C08">
              <w:rPr>
                <w:kern w:val="2"/>
                <w:sz w:val="24"/>
                <w:szCs w:val="24"/>
              </w:rPr>
              <w:t>Tak/Nie</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43" w:name="_Toc472325190"/>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3"/>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Tak/</w:t>
            </w:r>
            <w:r w:rsidR="00224ABD" w:rsidRPr="00DF0C08">
              <w:rPr>
                <w:rFonts w:cs="Tahoma"/>
                <w:sz w:val="24"/>
                <w:szCs w:val="24"/>
              </w:rPr>
              <w:t>N</w:t>
            </w:r>
            <w:r w:rsidRPr="00DF0C08">
              <w:rPr>
                <w:rFonts w:cs="Tahoma"/>
                <w:sz w:val="24"/>
                <w:szCs w:val="24"/>
              </w:rPr>
              <w:t>ie</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Tak/Nie</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A9660D" w:rsidRDefault="00A9660D" w:rsidP="000F72C0">
      <w:pPr>
        <w:pStyle w:val="Nagwek1"/>
        <w:jc w:val="center"/>
        <w:rPr>
          <w:rFonts w:eastAsia="Times New Roman" w:cs="Tahoma"/>
          <w:color w:val="auto"/>
          <w:kern w:val="1"/>
          <w:sz w:val="52"/>
          <w:szCs w:val="52"/>
        </w:rPr>
      </w:pPr>
      <w:bookmarkStart w:id="144" w:name="_Toc472325191"/>
    </w:p>
    <w:p w:rsidR="00A9660D" w:rsidRDefault="00A9660D" w:rsidP="000F72C0">
      <w:pPr>
        <w:pStyle w:val="Nagwek1"/>
        <w:jc w:val="center"/>
        <w:rPr>
          <w:rFonts w:eastAsia="Times New Roman" w:cs="Tahoma"/>
          <w:color w:val="auto"/>
          <w:kern w:val="1"/>
          <w:sz w:val="52"/>
          <w:szCs w:val="52"/>
        </w:rPr>
      </w:pPr>
    </w:p>
    <w:p w:rsidR="0015577E" w:rsidRPr="00DF0C08" w:rsidRDefault="006057D4" w:rsidP="000F72C0">
      <w:pPr>
        <w:pStyle w:val="Nagwek1"/>
        <w:jc w:val="center"/>
        <w:rPr>
          <w:rFonts w:eastAsia="Times New Roman" w:cs="Tahoma"/>
          <w:color w:val="auto"/>
          <w:kern w:val="1"/>
          <w:sz w:val="52"/>
          <w:szCs w:val="52"/>
        </w:rPr>
      </w:pPr>
      <w:r w:rsidRPr="00DF0C08">
        <w:rPr>
          <w:rFonts w:eastAsia="Times New Roman" w:cs="Tahoma"/>
          <w:color w:val="auto"/>
          <w:kern w:val="1"/>
          <w:sz w:val="52"/>
          <w:szCs w:val="52"/>
        </w:rPr>
        <w:t>Kryteria oceny zgodności projektów ze Strategią ZIT</w:t>
      </w:r>
      <w:bookmarkEnd w:id="144"/>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A9660D" w:rsidRDefault="00A9660D" w:rsidP="00BA376C">
      <w:pPr>
        <w:spacing w:after="0" w:line="240" w:lineRule="auto"/>
        <w:jc w:val="center"/>
        <w:rPr>
          <w:rFonts w:eastAsia="Times New Roman" w:cs="Tahoma"/>
          <w:b/>
          <w:kern w:val="1"/>
          <w:sz w:val="52"/>
          <w:szCs w:val="52"/>
        </w:rPr>
      </w:pPr>
    </w:p>
    <w:p w:rsidR="00A9660D" w:rsidRPr="00DF0C08" w:rsidRDefault="00A9660D"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C20546">
            <w:pPr>
              <w:spacing w:after="0" w:line="240" w:lineRule="auto"/>
              <w:jc w:val="center"/>
              <w:rPr>
                <w:rFonts w:eastAsia="Times New Roman" w:cs="Tahoma"/>
                <w:b/>
                <w:kern w:val="1"/>
              </w:rPr>
            </w:pPr>
            <w:r w:rsidRPr="00DF0C08">
              <w:rPr>
                <w:rFonts w:eastAsia="Times New Roman" w:cs="Tahoma"/>
                <w:b/>
                <w:kern w:val="1"/>
              </w:rPr>
              <w:t xml:space="preserve">W ramach tego kryterium będzie sprawdzane czy, projekt otrzymał co najmniej 15% możliwych do uzyskania punktów </w:t>
            </w:r>
            <w:r w:rsidR="00C20546">
              <w:rPr>
                <w:rFonts w:eastAsia="Times New Roman" w:cs="Tahoma"/>
                <w:b/>
                <w:kern w:val="1"/>
              </w:rPr>
              <w:t>za k</w:t>
            </w:r>
            <w:r w:rsidR="00C20546" w:rsidRPr="00C20546">
              <w:rPr>
                <w:rFonts w:eastAsia="Times New Roman" w:cs="Tahoma"/>
                <w:b/>
                <w:kern w:val="1"/>
              </w:rPr>
              <w:t xml:space="preserve">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3"/>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3"/>
      <w:headerReference w:type="first" r:id="rId24"/>
      <w:footerReference w:type="first" r:id="rId2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B9A" w:rsidRDefault="00D56B9A" w:rsidP="00F35E01">
      <w:pPr>
        <w:spacing w:after="0" w:line="240" w:lineRule="auto"/>
      </w:pPr>
      <w:r>
        <w:separator/>
      </w:r>
    </w:p>
  </w:endnote>
  <w:endnote w:type="continuationSeparator" w:id="0">
    <w:p w:rsidR="00D56B9A" w:rsidRDefault="00D56B9A"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52110D" w:rsidRDefault="0052110D">
        <w:pPr>
          <w:pStyle w:val="Stopka"/>
          <w:jc w:val="right"/>
        </w:pPr>
        <w:r>
          <w:fldChar w:fldCharType="begin"/>
        </w:r>
        <w:r>
          <w:instrText>PAGE   \* MERGEFORMAT</w:instrText>
        </w:r>
        <w:r>
          <w:fldChar w:fldCharType="separate"/>
        </w:r>
        <w:r w:rsidR="00C711DA">
          <w:rPr>
            <w:noProof/>
          </w:rPr>
          <w:t>2</w:t>
        </w:r>
        <w:r>
          <w:rPr>
            <w:noProof/>
          </w:rPr>
          <w:fldChar w:fldCharType="end"/>
        </w:r>
      </w:p>
    </w:sdtContent>
  </w:sdt>
  <w:p w:rsidR="0052110D" w:rsidRDefault="0052110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0D" w:rsidRDefault="0052110D">
    <w:pPr>
      <w:pStyle w:val="Stopka"/>
      <w:jc w:val="right"/>
    </w:pPr>
  </w:p>
  <w:p w:rsidR="0052110D" w:rsidRDefault="005211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B9A" w:rsidRDefault="00D56B9A" w:rsidP="00F35E01">
      <w:pPr>
        <w:spacing w:after="0" w:line="240" w:lineRule="auto"/>
      </w:pPr>
      <w:r>
        <w:separator/>
      </w:r>
    </w:p>
  </w:footnote>
  <w:footnote w:type="continuationSeparator" w:id="0">
    <w:p w:rsidR="00D56B9A" w:rsidRDefault="00D56B9A" w:rsidP="00F35E01">
      <w:pPr>
        <w:spacing w:after="0" w:line="240" w:lineRule="auto"/>
      </w:pPr>
      <w:r>
        <w:continuationSeparator/>
      </w:r>
    </w:p>
  </w:footnote>
  <w:footnote w:id="1">
    <w:p w:rsidR="0052110D" w:rsidRPr="00DF6365" w:rsidRDefault="0052110D"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52110D" w:rsidRPr="00DF6365" w:rsidRDefault="0052110D"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52110D" w:rsidRPr="00DF6365" w:rsidRDefault="0052110D"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52110D" w:rsidRPr="00DF6365" w:rsidRDefault="0052110D"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52110D" w:rsidRPr="00DF6365" w:rsidRDefault="0052110D"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52110D" w:rsidRPr="00B10525" w:rsidRDefault="0052110D"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52110D" w:rsidRPr="00872EFC" w:rsidRDefault="0052110D"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52110D" w:rsidRPr="00B00CFE" w:rsidRDefault="0052110D" w:rsidP="00687922">
      <w:pPr>
        <w:pStyle w:val="Tekstprzypisudolnego"/>
        <w:rPr>
          <w:lang w:val="pl-PL"/>
        </w:rPr>
      </w:pPr>
    </w:p>
  </w:footnote>
  <w:footnote w:id="6">
    <w:p w:rsidR="0052110D" w:rsidRPr="00DF6365" w:rsidRDefault="0052110D"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52110D" w:rsidRPr="00FB73DE" w:rsidRDefault="0052110D">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rsidR="0052110D" w:rsidRPr="00727F0C" w:rsidRDefault="0052110D" w:rsidP="00727F0C">
      <w:pPr>
        <w:pStyle w:val="Tekstprzypisudolnego"/>
        <w:jc w:val="both"/>
        <w:rPr>
          <w:lang w:val="pl-PL"/>
        </w:rPr>
      </w:pPr>
      <w:r>
        <w:rPr>
          <w:rStyle w:val="Odwoanieprzypisudolnego"/>
        </w:rPr>
        <w:footnoteRef/>
      </w:r>
      <w:r w:rsidRPr="00727F0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rsidR="0052110D" w:rsidRPr="007025A7" w:rsidRDefault="0052110D"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0">
    <w:p w:rsidR="0052110D" w:rsidRPr="00275E49" w:rsidRDefault="0052110D"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1">
    <w:p w:rsidR="0052110D" w:rsidRPr="009A1C83" w:rsidRDefault="0052110D"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2">
    <w:p w:rsidR="0052110D" w:rsidRPr="00DF6365" w:rsidRDefault="0052110D"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3">
    <w:p w:rsidR="0052110D" w:rsidRPr="00CE408E" w:rsidRDefault="0052110D"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52110D" w:rsidRPr="00AD5311" w:rsidRDefault="0052110D" w:rsidP="001945B2">
      <w:pPr>
        <w:pStyle w:val="Tekstprzypisudolnego"/>
        <w:rPr>
          <w:lang w:val="pl-PL"/>
        </w:rPr>
      </w:pPr>
    </w:p>
  </w:footnote>
  <w:footnote w:id="14">
    <w:p w:rsidR="0052110D" w:rsidRPr="002234E7" w:rsidRDefault="0052110D"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5">
    <w:p w:rsidR="0052110D" w:rsidRPr="00BF1F95" w:rsidRDefault="0052110D"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2110D" w:rsidRPr="00BF1F95" w:rsidRDefault="0052110D"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6">
    <w:p w:rsidR="0052110D" w:rsidRPr="009627D6" w:rsidRDefault="0052110D"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2110D" w:rsidRPr="00A20902" w:rsidRDefault="0052110D"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7">
    <w:p w:rsidR="0052110D" w:rsidRPr="00B10525" w:rsidRDefault="0052110D"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8">
    <w:p w:rsidR="0052110D" w:rsidRPr="00DF6365" w:rsidRDefault="0052110D"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2110D" w:rsidRPr="00DF6365" w:rsidRDefault="0052110D"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9">
    <w:p w:rsidR="0052110D" w:rsidRPr="00DF6365" w:rsidRDefault="0052110D"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2110D" w:rsidRPr="00DF6365" w:rsidRDefault="0052110D"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0">
    <w:p w:rsidR="0052110D" w:rsidRDefault="0052110D"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52110D" w:rsidRPr="00E61CEB" w:rsidRDefault="0052110D" w:rsidP="00B61DB3">
      <w:pPr>
        <w:pStyle w:val="Tekstprzypisudolnego"/>
        <w:rPr>
          <w:lang w:val="pl-PL"/>
        </w:rPr>
      </w:pPr>
    </w:p>
  </w:footnote>
  <w:footnote w:id="21">
    <w:p w:rsidR="0052110D" w:rsidRPr="00A70A21" w:rsidRDefault="0052110D"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2">
    <w:p w:rsidR="0052110D" w:rsidRPr="0006079A" w:rsidRDefault="0052110D"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52110D" w:rsidRPr="0006079A" w:rsidRDefault="0052110D"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52110D" w:rsidRPr="0006079A" w:rsidRDefault="0052110D"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5">
    <w:p w:rsidR="0052110D" w:rsidRPr="0006079A" w:rsidRDefault="0052110D"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6">
    <w:p w:rsidR="0052110D" w:rsidRPr="0006079A" w:rsidRDefault="0052110D"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7">
    <w:p w:rsidR="0052110D" w:rsidRPr="00653CF5" w:rsidRDefault="0052110D"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2110D" w:rsidRPr="00653CF5" w:rsidRDefault="0052110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2110D" w:rsidRPr="00535C6F" w:rsidRDefault="0052110D" w:rsidP="00633C43">
      <w:pPr>
        <w:pStyle w:val="Tekstprzypisudolnego"/>
        <w:rPr>
          <w:lang w:val="pl-PL"/>
        </w:rPr>
      </w:pPr>
    </w:p>
  </w:footnote>
  <w:footnote w:id="28">
    <w:p w:rsidR="0052110D" w:rsidRPr="00653CF5" w:rsidRDefault="0052110D"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2110D" w:rsidRPr="00653CF5" w:rsidRDefault="0052110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2110D" w:rsidRPr="00383E64" w:rsidRDefault="0052110D" w:rsidP="00535C6F">
      <w:pPr>
        <w:pStyle w:val="Tekstprzypisudolnego"/>
        <w:rPr>
          <w:lang w:val="pl-PL"/>
        </w:rPr>
      </w:pPr>
    </w:p>
  </w:footnote>
  <w:footnote w:id="29">
    <w:p w:rsidR="0052110D" w:rsidRPr="00653CF5" w:rsidRDefault="0052110D"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2110D" w:rsidRPr="00653CF5" w:rsidRDefault="0052110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2110D" w:rsidRPr="004D1738" w:rsidRDefault="0052110D" w:rsidP="00922230">
      <w:pPr>
        <w:pStyle w:val="Tekstprzypisudolnego"/>
        <w:rPr>
          <w:lang w:val="pl-PL"/>
        </w:rPr>
      </w:pPr>
    </w:p>
  </w:footnote>
  <w:footnote w:id="30">
    <w:p w:rsidR="0052110D" w:rsidRPr="004D1738" w:rsidRDefault="0052110D"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52110D" w:rsidRPr="004D1738" w:rsidRDefault="0052110D" w:rsidP="00922230">
      <w:pPr>
        <w:pStyle w:val="Tekstprzypisudolnego"/>
        <w:rPr>
          <w:lang w:val="pl-PL"/>
        </w:rPr>
      </w:pPr>
    </w:p>
  </w:footnote>
  <w:footnote w:id="31">
    <w:p w:rsidR="0052110D" w:rsidRPr="004B3156" w:rsidRDefault="0052110D"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2">
    <w:p w:rsidR="0052110D" w:rsidRPr="00347043" w:rsidRDefault="0052110D"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52110D" w:rsidRPr="00347043" w:rsidRDefault="0052110D" w:rsidP="00C434D1">
      <w:pPr>
        <w:pStyle w:val="Tekstprzypisudolnego"/>
        <w:rPr>
          <w:lang w:val="pl-PL"/>
        </w:rPr>
      </w:pPr>
    </w:p>
  </w:footnote>
  <w:footnote w:id="33">
    <w:p w:rsidR="0052110D" w:rsidRPr="002A172F" w:rsidRDefault="0052110D"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4">
    <w:p w:rsidR="0052110D" w:rsidRPr="00183944" w:rsidRDefault="0052110D"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5">
    <w:p w:rsidR="0052110D" w:rsidRPr="00964A1D" w:rsidRDefault="0052110D"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6">
    <w:p w:rsidR="0052110D" w:rsidRPr="00ED18F1" w:rsidRDefault="0052110D"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7">
    <w:p w:rsidR="0052110D" w:rsidRPr="002C0B0E" w:rsidRDefault="0052110D"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8">
    <w:p w:rsidR="0052110D" w:rsidRPr="00912598" w:rsidRDefault="0052110D"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52110D" w:rsidRPr="00912598" w:rsidRDefault="0052110D"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52110D" w:rsidRPr="00912598" w:rsidRDefault="0052110D"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52110D" w:rsidRPr="00912598" w:rsidRDefault="0052110D"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52110D" w:rsidRPr="00912598" w:rsidRDefault="0052110D" w:rsidP="003622B9">
      <w:pPr>
        <w:pStyle w:val="Tekstprzypisudolnego"/>
        <w:rPr>
          <w:sz w:val="14"/>
          <w:szCs w:val="14"/>
          <w:lang w:val="pl-PL"/>
        </w:rPr>
      </w:pPr>
      <w:r w:rsidRPr="00912598">
        <w:rPr>
          <w:sz w:val="14"/>
          <w:szCs w:val="14"/>
          <w:lang w:val="pl-PL"/>
        </w:rPr>
        <w:t xml:space="preserve">d) pomocy technicznej; </w:t>
      </w:r>
    </w:p>
    <w:p w:rsidR="0052110D" w:rsidRPr="00912598" w:rsidRDefault="0052110D"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52110D" w:rsidRPr="00912598" w:rsidRDefault="0052110D"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52110D" w:rsidRPr="00912598" w:rsidRDefault="0052110D" w:rsidP="003622B9">
      <w:pPr>
        <w:pStyle w:val="Tekstprzypisudolnego"/>
        <w:rPr>
          <w:sz w:val="14"/>
          <w:szCs w:val="14"/>
          <w:lang w:val="pl-PL"/>
        </w:rPr>
      </w:pPr>
      <w:r w:rsidRPr="00912598">
        <w:rPr>
          <w:sz w:val="14"/>
          <w:szCs w:val="14"/>
          <w:lang w:val="pl-PL"/>
        </w:rPr>
        <w:t>g) operacji realizowanych w ramach wspólnego planu działania;</w:t>
      </w:r>
    </w:p>
    <w:p w:rsidR="0052110D" w:rsidRPr="00912598" w:rsidRDefault="0052110D" w:rsidP="003622B9">
      <w:pPr>
        <w:pStyle w:val="Tekstprzypisudolnego"/>
        <w:rPr>
          <w:sz w:val="14"/>
          <w:szCs w:val="14"/>
          <w:lang w:val="pl-PL"/>
        </w:rPr>
      </w:pPr>
      <w:r w:rsidRPr="00912598">
        <w:rPr>
          <w:sz w:val="14"/>
          <w:szCs w:val="14"/>
          <w:lang w:val="pl-PL"/>
        </w:rPr>
        <w:t xml:space="preserve">i) operacji, dla których wsparcie w ramach programu stanowi: </w:t>
      </w:r>
    </w:p>
    <w:p w:rsidR="0052110D" w:rsidRPr="00912598" w:rsidRDefault="0052110D"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52110D" w:rsidRPr="00912598" w:rsidRDefault="0052110D"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52110D" w:rsidRPr="00561341" w:rsidRDefault="0052110D"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9">
    <w:p w:rsidR="0052110D" w:rsidRPr="00DB4FBC" w:rsidRDefault="0052110D"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52110D" w:rsidRPr="00CF6DE1" w:rsidRDefault="0052110D"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52110D" w:rsidRPr="00FB73DE" w:rsidRDefault="0052110D">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2">
    <w:p w:rsidR="0052110D" w:rsidRPr="005D25FC" w:rsidRDefault="0052110D">
      <w:pPr>
        <w:pStyle w:val="Tekstprzypisudolnego"/>
        <w:rPr>
          <w:lang w:val="pl-PL"/>
        </w:rPr>
      </w:pPr>
      <w:r>
        <w:rPr>
          <w:rStyle w:val="Odwoanieprzypisudolnego"/>
        </w:rPr>
        <w:footnoteRef/>
      </w:r>
      <w:r w:rsidRPr="005D25F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3">
    <w:p w:rsidR="0052110D" w:rsidRPr="00DF6365" w:rsidRDefault="0052110D"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0D" w:rsidRPr="00C97D45" w:rsidRDefault="0052110D"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52110D" w:rsidRPr="00C97D45" w:rsidRDefault="0052110D"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52110D" w:rsidRDefault="0052110D"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1"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4"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2"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7"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4"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0"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6"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9"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0"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3"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5"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7"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9"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0"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6"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8"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0"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4"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9"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0"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2"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7" w15:restartNumberingAfterBreak="0">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90"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1"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4"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6"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2"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3"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7"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8"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9"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9"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3" w15:restartNumberingAfterBreak="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4"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6"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8"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0"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5"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9"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2"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3"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15:restartNumberingAfterBreak="0">
    <w:nsid w:val="5BEB03B0"/>
    <w:multiLevelType w:val="hybridMultilevel"/>
    <w:tmpl w:val="85A0B75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4"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5"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7"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9"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1"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2"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5"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8" w15:restartNumberingAfterBreak="0">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9"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0"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7"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0"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91"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5"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6"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0"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1"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3"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4"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5"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7"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0"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2"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5" w15:restartNumberingAfterBreak="0">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7"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8"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1"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3"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4"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5"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6"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8"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0"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32"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4"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7"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9"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0"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8" w15:restartNumberingAfterBreak="0">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1" w15:restartNumberingAfterBreak="0">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2"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5"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6"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7" w15:restartNumberingAfterBreak="0">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8"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9"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0"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1"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9"/>
  </w:num>
  <w:num w:numId="2">
    <w:abstractNumId w:val="1"/>
  </w:num>
  <w:num w:numId="3">
    <w:abstractNumId w:val="0"/>
  </w:num>
  <w:num w:numId="4">
    <w:abstractNumId w:val="64"/>
  </w:num>
  <w:num w:numId="5">
    <w:abstractNumId w:val="168"/>
  </w:num>
  <w:num w:numId="6">
    <w:abstractNumId w:val="2"/>
  </w:num>
  <w:num w:numId="7">
    <w:abstractNumId w:val="94"/>
  </w:num>
  <w:num w:numId="8">
    <w:abstractNumId w:val="24"/>
  </w:num>
  <w:num w:numId="9">
    <w:abstractNumId w:val="286"/>
  </w:num>
  <w:num w:numId="10">
    <w:abstractNumId w:val="102"/>
  </w:num>
  <w:num w:numId="11">
    <w:abstractNumId w:val="226"/>
  </w:num>
  <w:num w:numId="12">
    <w:abstractNumId w:val="271"/>
  </w:num>
  <w:num w:numId="13">
    <w:abstractNumId w:val="344"/>
  </w:num>
  <w:num w:numId="14">
    <w:abstractNumId w:val="135"/>
  </w:num>
  <w:num w:numId="15">
    <w:abstractNumId w:val="35"/>
  </w:num>
  <w:num w:numId="16">
    <w:abstractNumId w:val="225"/>
  </w:num>
  <w:num w:numId="17">
    <w:abstractNumId w:val="30"/>
  </w:num>
  <w:num w:numId="18">
    <w:abstractNumId w:val="103"/>
  </w:num>
  <w:num w:numId="19">
    <w:abstractNumId w:val="149"/>
  </w:num>
  <w:num w:numId="20">
    <w:abstractNumId w:val="29"/>
  </w:num>
  <w:num w:numId="21">
    <w:abstractNumId w:val="288"/>
  </w:num>
  <w:num w:numId="22">
    <w:abstractNumId w:val="105"/>
  </w:num>
  <w:num w:numId="23">
    <w:abstractNumId w:val="349"/>
  </w:num>
  <w:num w:numId="24">
    <w:abstractNumId w:val="267"/>
  </w:num>
  <w:num w:numId="25">
    <w:abstractNumId w:val="276"/>
  </w:num>
  <w:num w:numId="26">
    <w:abstractNumId w:val="195"/>
  </w:num>
  <w:num w:numId="27">
    <w:abstractNumId w:val="259"/>
  </w:num>
  <w:num w:numId="28">
    <w:abstractNumId w:val="10"/>
  </w:num>
  <w:num w:numId="29">
    <w:abstractNumId w:val="93"/>
  </w:num>
  <w:num w:numId="30">
    <w:abstractNumId w:val="297"/>
  </w:num>
  <w:num w:numId="31">
    <w:abstractNumId w:val="85"/>
  </w:num>
  <w:num w:numId="32">
    <w:abstractNumId w:val="201"/>
  </w:num>
  <w:num w:numId="3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4"/>
  </w:num>
  <w:num w:numId="35">
    <w:abstractNumId w:val="133"/>
  </w:num>
  <w:num w:numId="36">
    <w:abstractNumId w:val="329"/>
  </w:num>
  <w:num w:numId="37">
    <w:abstractNumId w:val="33"/>
  </w:num>
  <w:num w:numId="38">
    <w:abstractNumId w:val="197"/>
  </w:num>
  <w:num w:numId="39">
    <w:abstractNumId w:val="284"/>
  </w:num>
  <w:num w:numId="40">
    <w:abstractNumId w:val="235"/>
  </w:num>
  <w:num w:numId="41">
    <w:abstractNumId w:val="44"/>
  </w:num>
  <w:num w:numId="42">
    <w:abstractNumId w:val="231"/>
  </w:num>
  <w:num w:numId="43">
    <w:abstractNumId w:val="302"/>
  </w:num>
  <w:num w:numId="44">
    <w:abstractNumId w:val="319"/>
  </w:num>
  <w:num w:numId="45">
    <w:abstractNumId w:val="322"/>
  </w:num>
  <w:num w:numId="46">
    <w:abstractNumId w:val="347"/>
  </w:num>
  <w:num w:numId="47">
    <w:abstractNumId w:val="56"/>
  </w:num>
  <w:num w:numId="48">
    <w:abstractNumId w:val="210"/>
  </w:num>
  <w:num w:numId="49">
    <w:abstractNumId w:val="303"/>
  </w:num>
  <w:num w:numId="50">
    <w:abstractNumId w:val="202"/>
  </w:num>
  <w:num w:numId="51">
    <w:abstractNumId w:val="193"/>
  </w:num>
  <w:num w:numId="52">
    <w:abstractNumId w:val="27"/>
  </w:num>
  <w:num w:numId="53">
    <w:abstractNumId w:val="314"/>
  </w:num>
  <w:num w:numId="54">
    <w:abstractNumId w:val="167"/>
  </w:num>
  <w:num w:numId="55">
    <w:abstractNumId w:val="206"/>
  </w:num>
  <w:num w:numId="56">
    <w:abstractNumId w:val="186"/>
  </w:num>
  <w:num w:numId="57">
    <w:abstractNumId w:val="65"/>
  </w:num>
  <w:num w:numId="58">
    <w:abstractNumId w:val="213"/>
  </w:num>
  <w:num w:numId="59">
    <w:abstractNumId w:val="155"/>
  </w:num>
  <w:num w:numId="60">
    <w:abstractNumId w:val="196"/>
  </w:num>
  <w:num w:numId="61">
    <w:abstractNumId w:val="81"/>
  </w:num>
  <w:num w:numId="62">
    <w:abstractNumId w:val="111"/>
  </w:num>
  <w:num w:numId="63">
    <w:abstractNumId w:val="139"/>
  </w:num>
  <w:num w:numId="64">
    <w:abstractNumId w:val="69"/>
  </w:num>
  <w:num w:numId="65">
    <w:abstractNumId w:val="260"/>
  </w:num>
  <w:num w:numId="66">
    <w:abstractNumId w:val="228"/>
  </w:num>
  <w:num w:numId="67">
    <w:abstractNumId w:val="216"/>
  </w:num>
  <w:num w:numId="68">
    <w:abstractNumId w:val="112"/>
  </w:num>
  <w:num w:numId="69">
    <w:abstractNumId w:val="22"/>
  </w:num>
  <w:num w:numId="70">
    <w:abstractNumId w:val="53"/>
  </w:num>
  <w:num w:numId="71">
    <w:abstractNumId w:val="16"/>
  </w:num>
  <w:num w:numId="72">
    <w:abstractNumId w:val="310"/>
  </w:num>
  <w:num w:numId="73">
    <w:abstractNumId w:val="308"/>
  </w:num>
  <w:num w:numId="74">
    <w:abstractNumId w:val="6"/>
  </w:num>
  <w:num w:numId="75">
    <w:abstractNumId w:val="219"/>
  </w:num>
  <w:num w:numId="76">
    <w:abstractNumId w:val="134"/>
  </w:num>
  <w:num w:numId="77">
    <w:abstractNumId w:val="252"/>
  </w:num>
  <w:num w:numId="78">
    <w:abstractNumId w:val="321"/>
  </w:num>
  <w:num w:numId="79">
    <w:abstractNumId w:val="12"/>
  </w:num>
  <w:num w:numId="80">
    <w:abstractNumId w:val="174"/>
  </w:num>
  <w:num w:numId="81">
    <w:abstractNumId w:val="346"/>
  </w:num>
  <w:num w:numId="82">
    <w:abstractNumId w:val="274"/>
  </w:num>
  <w:num w:numId="83">
    <w:abstractNumId w:val="242"/>
  </w:num>
  <w:num w:numId="84">
    <w:abstractNumId w:val="199"/>
  </w:num>
  <w:num w:numId="85">
    <w:abstractNumId w:val="320"/>
  </w:num>
  <w:num w:numId="86">
    <w:abstractNumId w:val="257"/>
  </w:num>
  <w:num w:numId="87">
    <w:abstractNumId w:val="264"/>
  </w:num>
  <w:num w:numId="88">
    <w:abstractNumId w:val="109"/>
  </w:num>
  <w:num w:numId="89">
    <w:abstractNumId w:val="330"/>
  </w:num>
  <w:num w:numId="90">
    <w:abstractNumId w:val="38"/>
  </w:num>
  <w:num w:numId="91">
    <w:abstractNumId w:val="99"/>
  </w:num>
  <w:num w:numId="92">
    <w:abstractNumId w:val="74"/>
  </w:num>
  <w:num w:numId="93">
    <w:abstractNumId w:val="258"/>
  </w:num>
  <w:num w:numId="94">
    <w:abstractNumId w:val="318"/>
  </w:num>
  <w:num w:numId="95">
    <w:abstractNumId w:val="128"/>
  </w:num>
  <w:num w:numId="96">
    <w:abstractNumId w:val="40"/>
  </w:num>
  <w:num w:numId="97">
    <w:abstractNumId w:val="293"/>
  </w:num>
  <w:num w:numId="98">
    <w:abstractNumId w:val="249"/>
  </w:num>
  <w:num w:numId="99">
    <w:abstractNumId w:val="75"/>
  </w:num>
  <w:num w:numId="100">
    <w:abstractNumId w:val="234"/>
  </w:num>
  <w:num w:numId="101">
    <w:abstractNumId w:val="90"/>
  </w:num>
  <w:num w:numId="102">
    <w:abstractNumId w:val="161"/>
  </w:num>
  <w:num w:numId="103">
    <w:abstractNumId w:val="301"/>
  </w:num>
  <w:num w:numId="104">
    <w:abstractNumId w:val="198"/>
  </w:num>
  <w:num w:numId="105">
    <w:abstractNumId w:val="36"/>
  </w:num>
  <w:num w:numId="106">
    <w:abstractNumId w:val="224"/>
  </w:num>
  <w:num w:numId="107">
    <w:abstractNumId w:val="20"/>
  </w:num>
  <w:num w:numId="108">
    <w:abstractNumId w:val="13"/>
  </w:num>
  <w:num w:numId="109">
    <w:abstractNumId w:val="279"/>
  </w:num>
  <w:num w:numId="110">
    <w:abstractNumId w:val="95"/>
  </w:num>
  <w:num w:numId="111">
    <w:abstractNumId w:val="118"/>
  </w:num>
  <w:num w:numId="112">
    <w:abstractNumId w:val="19"/>
  </w:num>
  <w:num w:numId="113">
    <w:abstractNumId w:val="191"/>
  </w:num>
  <w:num w:numId="114">
    <w:abstractNumId w:val="248"/>
  </w:num>
  <w:num w:numId="115">
    <w:abstractNumId w:val="71"/>
  </w:num>
  <w:num w:numId="116">
    <w:abstractNumId w:val="273"/>
  </w:num>
  <w:num w:numId="117">
    <w:abstractNumId w:val="325"/>
  </w:num>
  <w:num w:numId="118">
    <w:abstractNumId w:val="334"/>
  </w:num>
  <w:num w:numId="119">
    <w:abstractNumId w:val="170"/>
  </w:num>
  <w:num w:numId="120">
    <w:abstractNumId w:val="21"/>
  </w:num>
  <w:num w:numId="121">
    <w:abstractNumId w:val="55"/>
  </w:num>
  <w:num w:numId="122">
    <w:abstractNumId w:val="212"/>
  </w:num>
  <w:num w:numId="123">
    <w:abstractNumId w:val="108"/>
  </w:num>
  <w:num w:numId="124">
    <w:abstractNumId w:val="209"/>
  </w:num>
  <w:num w:numId="125">
    <w:abstractNumId w:val="270"/>
  </w:num>
  <w:num w:numId="126">
    <w:abstractNumId w:val="121"/>
  </w:num>
  <w:num w:numId="127">
    <w:abstractNumId w:val="221"/>
  </w:num>
  <w:num w:numId="128">
    <w:abstractNumId w:val="151"/>
  </w:num>
  <w:num w:numId="129">
    <w:abstractNumId w:val="280"/>
  </w:num>
  <w:num w:numId="130">
    <w:abstractNumId w:val="114"/>
  </w:num>
  <w:num w:numId="131">
    <w:abstractNumId w:val="116"/>
  </w:num>
  <w:num w:numId="132">
    <w:abstractNumId w:val="110"/>
  </w:num>
  <w:num w:numId="133">
    <w:abstractNumId w:val="255"/>
  </w:num>
  <w:num w:numId="134">
    <w:abstractNumId w:val="48"/>
  </w:num>
  <w:num w:numId="135">
    <w:abstractNumId w:val="107"/>
  </w:num>
  <w:num w:numId="136">
    <w:abstractNumId w:val="230"/>
  </w:num>
  <w:num w:numId="137">
    <w:abstractNumId w:val="82"/>
  </w:num>
  <w:num w:numId="138">
    <w:abstractNumId w:val="245"/>
  </w:num>
  <w:num w:numId="139">
    <w:abstractNumId w:val="61"/>
  </w:num>
  <w:num w:numId="140">
    <w:abstractNumId w:val="192"/>
  </w:num>
  <w:num w:numId="141">
    <w:abstractNumId w:val="177"/>
  </w:num>
  <w:num w:numId="142">
    <w:abstractNumId w:val="39"/>
  </w:num>
  <w:num w:numId="143">
    <w:abstractNumId w:val="263"/>
  </w:num>
  <w:num w:numId="144">
    <w:abstractNumId w:val="291"/>
  </w:num>
  <w:num w:numId="145">
    <w:abstractNumId w:val="126"/>
  </w:num>
  <w:num w:numId="146">
    <w:abstractNumId w:val="163"/>
  </w:num>
  <w:num w:numId="147">
    <w:abstractNumId w:val="66"/>
  </w:num>
  <w:num w:numId="148">
    <w:abstractNumId w:val="131"/>
  </w:num>
  <w:num w:numId="149">
    <w:abstractNumId w:val="207"/>
  </w:num>
  <w:num w:numId="150">
    <w:abstractNumId w:val="281"/>
  </w:num>
  <w:num w:numId="151">
    <w:abstractNumId w:val="160"/>
  </w:num>
  <w:num w:numId="152">
    <w:abstractNumId w:val="59"/>
  </w:num>
  <w:num w:numId="153">
    <w:abstractNumId w:val="328"/>
  </w:num>
  <w:num w:numId="154">
    <w:abstractNumId w:val="182"/>
  </w:num>
  <w:num w:numId="155">
    <w:abstractNumId w:val="157"/>
  </w:num>
  <w:num w:numId="156">
    <w:abstractNumId w:val="305"/>
  </w:num>
  <w:num w:numId="157">
    <w:abstractNumId w:val="179"/>
  </w:num>
  <w:num w:numId="158">
    <w:abstractNumId w:val="277"/>
  </w:num>
  <w:num w:numId="159">
    <w:abstractNumId w:val="173"/>
  </w:num>
  <w:num w:numId="160">
    <w:abstractNumId w:val="98"/>
  </w:num>
  <w:num w:numId="161">
    <w:abstractNumId w:val="98"/>
  </w:num>
  <w:num w:numId="162">
    <w:abstractNumId w:val="185"/>
  </w:num>
  <w:num w:numId="163">
    <w:abstractNumId w:val="205"/>
  </w:num>
  <w:num w:numId="164">
    <w:abstractNumId w:val="137"/>
  </w:num>
  <w:num w:numId="165">
    <w:abstractNumId w:val="145"/>
  </w:num>
  <w:num w:numId="16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9"/>
  </w:num>
  <w:num w:numId="168">
    <w:abstractNumId w:val="214"/>
  </w:num>
  <w:num w:numId="169">
    <w:abstractNumId w:val="125"/>
  </w:num>
  <w:num w:numId="170">
    <w:abstractNumId w:val="51"/>
  </w:num>
  <w:num w:numId="171">
    <w:abstractNumId w:val="172"/>
  </w:num>
  <w:num w:numId="172">
    <w:abstractNumId w:val="8"/>
  </w:num>
  <w:num w:numId="173">
    <w:abstractNumId w:val="47"/>
  </w:num>
  <w:num w:numId="174">
    <w:abstractNumId w:val="239"/>
  </w:num>
  <w:num w:numId="175">
    <w:abstractNumId w:val="298"/>
  </w:num>
  <w:num w:numId="176">
    <w:abstractNumId w:val="166"/>
  </w:num>
  <w:num w:numId="177">
    <w:abstractNumId w:val="299"/>
  </w:num>
  <w:num w:numId="178">
    <w:abstractNumId w:val="54"/>
  </w:num>
  <w:num w:numId="179">
    <w:abstractNumId w:val="141"/>
  </w:num>
  <w:num w:numId="180">
    <w:abstractNumId w:val="76"/>
  </w:num>
  <w:num w:numId="181">
    <w:abstractNumId w:val="4"/>
  </w:num>
  <w:num w:numId="182">
    <w:abstractNumId w:val="217"/>
  </w:num>
  <w:num w:numId="183">
    <w:abstractNumId w:val="28"/>
  </w:num>
  <w:num w:numId="184">
    <w:abstractNumId w:val="313"/>
  </w:num>
  <w:num w:numId="185">
    <w:abstractNumId w:val="60"/>
  </w:num>
  <w:num w:numId="186">
    <w:abstractNumId w:val="208"/>
  </w:num>
  <w:num w:numId="187">
    <w:abstractNumId w:val="266"/>
  </w:num>
  <w:num w:numId="188">
    <w:abstractNumId w:val="311"/>
  </w:num>
  <w:num w:numId="189">
    <w:abstractNumId w:val="323"/>
  </w:num>
  <w:num w:numId="190">
    <w:abstractNumId w:val="256"/>
  </w:num>
  <w:num w:numId="191">
    <w:abstractNumId w:val="100"/>
  </w:num>
  <w:num w:numId="192">
    <w:abstractNumId w:val="358"/>
  </w:num>
  <w:num w:numId="193">
    <w:abstractNumId w:val="11"/>
  </w:num>
  <w:num w:numId="194">
    <w:abstractNumId w:val="250"/>
  </w:num>
  <w:num w:numId="195">
    <w:abstractNumId w:val="307"/>
  </w:num>
  <w:num w:numId="196">
    <w:abstractNumId w:val="254"/>
  </w:num>
  <w:num w:numId="197">
    <w:abstractNumId w:val="15"/>
  </w:num>
  <w:num w:numId="198">
    <w:abstractNumId w:val="147"/>
  </w:num>
  <w:num w:numId="199">
    <w:abstractNumId w:val="136"/>
  </w:num>
  <w:num w:numId="200">
    <w:abstractNumId w:val="5"/>
  </w:num>
  <w:num w:numId="201">
    <w:abstractNumId w:val="189"/>
  </w:num>
  <w:num w:numId="202">
    <w:abstractNumId w:val="88"/>
  </w:num>
  <w:num w:numId="203">
    <w:abstractNumId w:val="63"/>
  </w:num>
  <w:num w:numId="204">
    <w:abstractNumId w:val="49"/>
  </w:num>
  <w:num w:numId="205">
    <w:abstractNumId w:val="62"/>
  </w:num>
  <w:num w:numId="206">
    <w:abstractNumId w:val="169"/>
  </w:num>
  <w:num w:numId="207">
    <w:abstractNumId w:val="238"/>
  </w:num>
  <w:num w:numId="208">
    <w:abstractNumId w:val="345"/>
  </w:num>
  <w:num w:numId="209">
    <w:abstractNumId w:val="289"/>
  </w:num>
  <w:num w:numId="21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7"/>
  </w:num>
  <w:num w:numId="212">
    <w:abstractNumId w:val="360"/>
  </w:num>
  <w:num w:numId="213">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7"/>
  </w:num>
  <w:num w:numId="215">
    <w:abstractNumId w:val="156"/>
  </w:num>
  <w:num w:numId="216">
    <w:abstractNumId w:val="150"/>
  </w:num>
  <w:num w:numId="217">
    <w:abstractNumId w:val="123"/>
  </w:num>
  <w:num w:numId="218">
    <w:abstractNumId w:val="70"/>
  </w:num>
  <w:num w:numId="219">
    <w:abstractNumId w:val="227"/>
  </w:num>
  <w:num w:numId="220">
    <w:abstractNumId w:val="120"/>
  </w:num>
  <w:num w:numId="221">
    <w:abstractNumId w:val="354"/>
  </w:num>
  <w:num w:numId="222">
    <w:abstractNumId w:val="158"/>
  </w:num>
  <w:num w:numId="223">
    <w:abstractNumId w:val="350"/>
  </w:num>
  <w:num w:numId="224">
    <w:abstractNumId w:val="241"/>
  </w:num>
  <w:num w:numId="225">
    <w:abstractNumId w:val="306"/>
  </w:num>
  <w:num w:numId="226">
    <w:abstractNumId w:val="339"/>
  </w:num>
  <w:num w:numId="227">
    <w:abstractNumId w:val="32"/>
  </w:num>
  <w:num w:numId="228">
    <w:abstractNumId w:val="143"/>
  </w:num>
  <w:num w:numId="229">
    <w:abstractNumId w:val="261"/>
  </w:num>
  <w:num w:numId="230">
    <w:abstractNumId w:val="146"/>
  </w:num>
  <w:num w:numId="231">
    <w:abstractNumId w:val="34"/>
  </w:num>
  <w:num w:numId="232">
    <w:abstractNumId w:val="37"/>
  </w:num>
  <w:num w:numId="233">
    <w:abstractNumId w:val="122"/>
  </w:num>
  <w:num w:numId="234">
    <w:abstractNumId w:val="17"/>
  </w:num>
  <w:num w:numId="235">
    <w:abstractNumId w:val="317"/>
  </w:num>
  <w:num w:numId="236">
    <w:abstractNumId w:val="91"/>
  </w:num>
  <w:num w:numId="237">
    <w:abstractNumId w:val="218"/>
  </w:num>
  <w:num w:numId="238">
    <w:abstractNumId w:val="119"/>
  </w:num>
  <w:num w:numId="239">
    <w:abstractNumId w:val="356"/>
  </w:num>
  <w:num w:numId="240">
    <w:abstractNumId w:val="342"/>
  </w:num>
  <w:num w:numId="241">
    <w:abstractNumId w:val="352"/>
  </w:num>
  <w:num w:numId="242">
    <w:abstractNumId w:val="211"/>
  </w:num>
  <w:num w:numId="243">
    <w:abstractNumId w:val="176"/>
  </w:num>
  <w:num w:numId="244">
    <w:abstractNumId w:val="180"/>
  </w:num>
  <w:num w:numId="245">
    <w:abstractNumId w:val="97"/>
  </w:num>
  <w:num w:numId="246">
    <w:abstractNumId w:val="246"/>
  </w:num>
  <w:num w:numId="247">
    <w:abstractNumId w:val="233"/>
  </w:num>
  <w:num w:numId="248">
    <w:abstractNumId w:val="117"/>
  </w:num>
  <w:num w:numId="249">
    <w:abstractNumId w:val="337"/>
  </w:num>
  <w:num w:numId="250">
    <w:abstractNumId w:val="294"/>
  </w:num>
  <w:num w:numId="251">
    <w:abstractNumId w:val="83"/>
  </w:num>
  <w:num w:numId="252">
    <w:abstractNumId w:val="203"/>
  </w:num>
  <w:num w:numId="253">
    <w:abstractNumId w:val="232"/>
  </w:num>
  <w:num w:numId="254">
    <w:abstractNumId w:val="244"/>
  </w:num>
  <w:num w:numId="255">
    <w:abstractNumId w:val="312"/>
  </w:num>
  <w:num w:numId="256">
    <w:abstractNumId w:val="278"/>
  </w:num>
  <w:num w:numId="257">
    <w:abstractNumId w:val="341"/>
  </w:num>
  <w:num w:numId="258">
    <w:abstractNumId w:val="324"/>
  </w:num>
  <w:num w:numId="259">
    <w:abstractNumId w:val="101"/>
  </w:num>
  <w:num w:numId="260">
    <w:abstractNumId w:val="162"/>
  </w:num>
  <w:num w:numId="261">
    <w:abstractNumId w:val="148"/>
  </w:num>
  <w:num w:numId="262">
    <w:abstractNumId w:val="171"/>
  </w:num>
  <w:num w:numId="263">
    <w:abstractNumId w:val="73"/>
  </w:num>
  <w:num w:numId="264">
    <w:abstractNumId w:val="340"/>
  </w:num>
  <w:num w:numId="265">
    <w:abstractNumId w:val="46"/>
  </w:num>
  <w:num w:numId="266">
    <w:abstractNumId w:val="194"/>
  </w:num>
  <w:num w:numId="267">
    <w:abstractNumId w:val="23"/>
  </w:num>
  <w:num w:numId="268">
    <w:abstractNumId w:val="138"/>
  </w:num>
  <w:num w:numId="269">
    <w:abstractNumId w:val="41"/>
  </w:num>
  <w:num w:numId="270">
    <w:abstractNumId w:val="164"/>
  </w:num>
  <w:num w:numId="271">
    <w:abstractNumId w:val="183"/>
  </w:num>
  <w:num w:numId="272">
    <w:abstractNumId w:val="265"/>
  </w:num>
  <w:num w:numId="273">
    <w:abstractNumId w:val="175"/>
  </w:num>
  <w:num w:numId="274">
    <w:abstractNumId w:val="9"/>
  </w:num>
  <w:num w:numId="275">
    <w:abstractNumId w:val="106"/>
  </w:num>
  <w:num w:numId="276">
    <w:abstractNumId w:val="14"/>
  </w:num>
  <w:num w:numId="277">
    <w:abstractNumId w:val="335"/>
  </w:num>
  <w:num w:numId="278">
    <w:abstractNumId w:val="25"/>
  </w:num>
  <w:num w:numId="279">
    <w:abstractNumId w:val="316"/>
  </w:num>
  <w:num w:numId="280">
    <w:abstractNumId w:val="96"/>
  </w:num>
  <w:num w:numId="281">
    <w:abstractNumId w:val="18"/>
  </w:num>
  <w:num w:numId="282">
    <w:abstractNumId w:val="333"/>
  </w:num>
  <w:num w:numId="283">
    <w:abstractNumId w:val="275"/>
  </w:num>
  <w:num w:numId="284">
    <w:abstractNumId w:val="222"/>
  </w:num>
  <w:num w:numId="285">
    <w:abstractNumId w:val="353"/>
  </w:num>
  <w:num w:numId="286">
    <w:abstractNumId w:val="338"/>
  </w:num>
  <w:num w:numId="287">
    <w:abstractNumId w:val="359"/>
  </w:num>
  <w:num w:numId="288">
    <w:abstractNumId w:val="50"/>
  </w:num>
  <w:num w:numId="289">
    <w:abstractNumId w:val="153"/>
  </w:num>
  <w:num w:numId="290">
    <w:abstractNumId w:val="67"/>
  </w:num>
  <w:num w:numId="291">
    <w:abstractNumId w:val="84"/>
  </w:num>
  <w:num w:numId="292">
    <w:abstractNumId w:val="3"/>
  </w:num>
  <w:num w:numId="293">
    <w:abstractNumId w:val="42"/>
  </w:num>
  <w:num w:numId="294">
    <w:abstractNumId w:val="262"/>
  </w:num>
  <w:num w:numId="295">
    <w:abstractNumId w:val="89"/>
  </w:num>
  <w:num w:numId="296">
    <w:abstractNumId w:val="31"/>
  </w:num>
  <w:num w:numId="297">
    <w:abstractNumId w:val="268"/>
  </w:num>
  <w:num w:numId="298">
    <w:abstractNumId w:val="7"/>
  </w:num>
  <w:num w:numId="299">
    <w:abstractNumId w:val="57"/>
  </w:num>
  <w:num w:numId="300">
    <w:abstractNumId w:val="343"/>
  </w:num>
  <w:num w:numId="301">
    <w:abstractNumId w:val="92"/>
  </w:num>
  <w:num w:numId="302">
    <w:abstractNumId w:val="292"/>
  </w:num>
  <w:num w:numId="30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3"/>
  </w:num>
  <w:num w:numId="306">
    <w:abstractNumId w:val="331"/>
  </w:num>
  <w:num w:numId="307">
    <w:abstractNumId w:val="78"/>
  </w:num>
  <w:num w:numId="308">
    <w:abstractNumId w:val="130"/>
  </w:num>
  <w:num w:numId="309">
    <w:abstractNumId w:val="86"/>
  </w:num>
  <w:num w:numId="310">
    <w:abstractNumId w:val="236"/>
  </w:num>
  <w:num w:numId="311">
    <w:abstractNumId w:val="77"/>
  </w:num>
  <w:num w:numId="312">
    <w:abstractNumId w:val="237"/>
  </w:num>
  <w:num w:numId="313">
    <w:abstractNumId w:val="132"/>
  </w:num>
  <w:num w:numId="314">
    <w:abstractNumId w:val="282"/>
  </w:num>
  <w:num w:numId="315">
    <w:abstractNumId w:val="104"/>
  </w:num>
  <w:num w:numId="316">
    <w:abstractNumId w:val="351"/>
  </w:num>
  <w:num w:numId="317">
    <w:abstractNumId w:val="184"/>
  </w:num>
  <w:num w:numId="318">
    <w:abstractNumId w:val="72"/>
  </w:num>
  <w:num w:numId="319">
    <w:abstractNumId w:val="52"/>
  </w:num>
  <w:num w:numId="320">
    <w:abstractNumId w:val="355"/>
  </w:num>
  <w:num w:numId="321">
    <w:abstractNumId w:val="223"/>
  </w:num>
  <w:num w:numId="322">
    <w:abstractNumId w:val="357"/>
  </w:num>
  <w:num w:numId="323">
    <w:abstractNumId w:val="80"/>
  </w:num>
  <w:num w:numId="324">
    <w:abstractNumId w:val="187"/>
  </w:num>
  <w:num w:numId="325">
    <w:abstractNumId w:val="229"/>
  </w:num>
  <w:num w:numId="326">
    <w:abstractNumId w:val="336"/>
  </w:num>
  <w:num w:numId="327">
    <w:abstractNumId w:val="290"/>
  </w:num>
  <w:num w:numId="328">
    <w:abstractNumId w:val="144"/>
  </w:num>
  <w:num w:numId="329">
    <w:abstractNumId w:val="178"/>
  </w:num>
  <w:num w:numId="330">
    <w:abstractNumId w:val="247"/>
  </w:num>
  <w:num w:numId="331">
    <w:abstractNumId w:val="296"/>
  </w:num>
  <w:num w:numId="332">
    <w:abstractNumId w:val="204"/>
  </w:num>
  <w:num w:numId="333">
    <w:abstractNumId w:val="26"/>
  </w:num>
  <w:num w:numId="334">
    <w:abstractNumId w:val="272"/>
  </w:num>
  <w:num w:numId="335">
    <w:abstractNumId w:val="285"/>
  </w:num>
  <w:num w:numId="336">
    <w:abstractNumId w:val="283"/>
  </w:num>
  <w:num w:numId="337">
    <w:abstractNumId w:val="43"/>
  </w:num>
  <w:num w:numId="338">
    <w:abstractNumId w:val="165"/>
  </w:num>
  <w:num w:numId="339">
    <w:abstractNumId w:val="113"/>
  </w:num>
  <w:num w:numId="340">
    <w:abstractNumId w:val="45"/>
  </w:num>
  <w:num w:numId="341">
    <w:abstractNumId w:val="215"/>
  </w:num>
  <w:num w:numId="342">
    <w:abstractNumId w:val="200"/>
  </w:num>
  <w:num w:numId="343">
    <w:abstractNumId w:val="269"/>
  </w:num>
  <w:num w:numId="344">
    <w:abstractNumId w:val="140"/>
  </w:num>
  <w:num w:numId="345">
    <w:abstractNumId w:val="304"/>
  </w:num>
  <w:num w:numId="346">
    <w:abstractNumId w:val="154"/>
  </w:num>
  <w:num w:numId="347">
    <w:abstractNumId w:val="240"/>
  </w:num>
  <w:num w:numId="348">
    <w:abstractNumId w:val="159"/>
  </w:num>
  <w:num w:numId="349">
    <w:abstractNumId w:val="79"/>
  </w:num>
  <w:num w:numId="350">
    <w:abstractNumId w:val="361"/>
  </w:num>
  <w:num w:numId="351">
    <w:abstractNumId w:val="152"/>
  </w:num>
  <w:num w:numId="35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81"/>
  </w:num>
  <w:num w:numId="383">
    <w:abstractNumId w:val="326"/>
  </w:num>
  <w:num w:numId="384">
    <w:abstractNumId w:val="190"/>
  </w:num>
  <w:num w:numId="385">
    <w:abstractNumId w:val="251"/>
  </w:num>
  <w:num w:numId="386">
    <w:abstractNumId w:val="127"/>
  </w:num>
  <w:num w:numId="387">
    <w:abstractNumId w:val="68"/>
  </w:num>
  <w:num w:numId="388">
    <w:abstractNumId w:val="253"/>
  </w:num>
  <w:num w:numId="389">
    <w:abstractNumId w:val="348"/>
  </w:num>
  <w:num w:numId="390">
    <w:abstractNumId w:val="287"/>
  </w:num>
  <w:num w:numId="391">
    <w:abstractNumId w:val="142"/>
  </w:num>
  <w:num w:numId="392">
    <w:abstractNumId w:val="58"/>
  </w:num>
  <w:num w:numId="393">
    <w:abstractNumId w:val="295"/>
  </w:num>
  <w:num w:numId="394">
    <w:abstractNumId w:val="332"/>
  </w:num>
  <w:num w:numId="395">
    <w:abstractNumId w:val="220"/>
  </w:num>
  <w:num w:numId="396">
    <w:abstractNumId w:val="315"/>
  </w:num>
  <w:numIdMacAtCleanup w:val="3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6971"/>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51A4C"/>
    <w:rsid w:val="00052925"/>
    <w:rsid w:val="00053A65"/>
    <w:rsid w:val="00054BA1"/>
    <w:rsid w:val="00054F72"/>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0B7"/>
    <w:rsid w:val="00062E30"/>
    <w:rsid w:val="00062EFB"/>
    <w:rsid w:val="00063DD0"/>
    <w:rsid w:val="0006445A"/>
    <w:rsid w:val="0006769F"/>
    <w:rsid w:val="00070575"/>
    <w:rsid w:val="0007130D"/>
    <w:rsid w:val="000716AE"/>
    <w:rsid w:val="00071A79"/>
    <w:rsid w:val="00072FCA"/>
    <w:rsid w:val="000737C5"/>
    <w:rsid w:val="00074108"/>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6F47"/>
    <w:rsid w:val="0009789C"/>
    <w:rsid w:val="00097BA4"/>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EFF"/>
    <w:rsid w:val="00134995"/>
    <w:rsid w:val="00134AF9"/>
    <w:rsid w:val="0013592D"/>
    <w:rsid w:val="00135990"/>
    <w:rsid w:val="001379EB"/>
    <w:rsid w:val="00141CBD"/>
    <w:rsid w:val="001421D5"/>
    <w:rsid w:val="00142A5A"/>
    <w:rsid w:val="00143037"/>
    <w:rsid w:val="00143106"/>
    <w:rsid w:val="0014326D"/>
    <w:rsid w:val="00143532"/>
    <w:rsid w:val="00143758"/>
    <w:rsid w:val="00143D2E"/>
    <w:rsid w:val="00143D3F"/>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5A38"/>
    <w:rsid w:val="00175E3F"/>
    <w:rsid w:val="001762ED"/>
    <w:rsid w:val="00177D9F"/>
    <w:rsid w:val="001819BD"/>
    <w:rsid w:val="00182863"/>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6419"/>
    <w:rsid w:val="0019781E"/>
    <w:rsid w:val="001A0A36"/>
    <w:rsid w:val="001A0B70"/>
    <w:rsid w:val="001A1701"/>
    <w:rsid w:val="001A1874"/>
    <w:rsid w:val="001A3C91"/>
    <w:rsid w:val="001A5301"/>
    <w:rsid w:val="001A58E6"/>
    <w:rsid w:val="001A65B5"/>
    <w:rsid w:val="001A719F"/>
    <w:rsid w:val="001A79F9"/>
    <w:rsid w:val="001A7C4A"/>
    <w:rsid w:val="001A7DB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3FCA"/>
    <w:rsid w:val="001D7C3B"/>
    <w:rsid w:val="001D7F6C"/>
    <w:rsid w:val="001E2650"/>
    <w:rsid w:val="001E2BCB"/>
    <w:rsid w:val="001E386E"/>
    <w:rsid w:val="001E4F70"/>
    <w:rsid w:val="001E4FD0"/>
    <w:rsid w:val="001E61BF"/>
    <w:rsid w:val="001E6F77"/>
    <w:rsid w:val="001F00D4"/>
    <w:rsid w:val="001F0981"/>
    <w:rsid w:val="001F30B2"/>
    <w:rsid w:val="001F3269"/>
    <w:rsid w:val="001F4449"/>
    <w:rsid w:val="001F57C3"/>
    <w:rsid w:val="001F5C5B"/>
    <w:rsid w:val="001F5E49"/>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36F2"/>
    <w:rsid w:val="00323C23"/>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510B"/>
    <w:rsid w:val="003763BD"/>
    <w:rsid w:val="00376E10"/>
    <w:rsid w:val="00377C21"/>
    <w:rsid w:val="00380510"/>
    <w:rsid w:val="003819EA"/>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368C"/>
    <w:rsid w:val="003C4D2F"/>
    <w:rsid w:val="003C4F94"/>
    <w:rsid w:val="003C6BAD"/>
    <w:rsid w:val="003C78E9"/>
    <w:rsid w:val="003C7AF6"/>
    <w:rsid w:val="003D13C0"/>
    <w:rsid w:val="003D3851"/>
    <w:rsid w:val="003D3EED"/>
    <w:rsid w:val="003D40C1"/>
    <w:rsid w:val="003D41D9"/>
    <w:rsid w:val="003D4508"/>
    <w:rsid w:val="003D4C2C"/>
    <w:rsid w:val="003D57B1"/>
    <w:rsid w:val="003D5D32"/>
    <w:rsid w:val="003D6437"/>
    <w:rsid w:val="003D6A84"/>
    <w:rsid w:val="003D6B32"/>
    <w:rsid w:val="003D6D46"/>
    <w:rsid w:val="003E0403"/>
    <w:rsid w:val="003E0F6D"/>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5B69"/>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1C1"/>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133"/>
    <w:rsid w:val="00471219"/>
    <w:rsid w:val="004713D4"/>
    <w:rsid w:val="004729B4"/>
    <w:rsid w:val="004739A2"/>
    <w:rsid w:val="00473EE4"/>
    <w:rsid w:val="00473F5C"/>
    <w:rsid w:val="00474E3C"/>
    <w:rsid w:val="00476EB9"/>
    <w:rsid w:val="0047769A"/>
    <w:rsid w:val="00481B7D"/>
    <w:rsid w:val="004821E3"/>
    <w:rsid w:val="00484AA1"/>
    <w:rsid w:val="004853C7"/>
    <w:rsid w:val="00486705"/>
    <w:rsid w:val="004872C7"/>
    <w:rsid w:val="00487E64"/>
    <w:rsid w:val="00490826"/>
    <w:rsid w:val="00490B11"/>
    <w:rsid w:val="00490B15"/>
    <w:rsid w:val="00491BC6"/>
    <w:rsid w:val="00491D48"/>
    <w:rsid w:val="00492906"/>
    <w:rsid w:val="0049410C"/>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B08A9"/>
    <w:rsid w:val="004B0FB7"/>
    <w:rsid w:val="004B1749"/>
    <w:rsid w:val="004B1F40"/>
    <w:rsid w:val="004B2C68"/>
    <w:rsid w:val="004B2EC0"/>
    <w:rsid w:val="004B3156"/>
    <w:rsid w:val="004B3EBC"/>
    <w:rsid w:val="004B4933"/>
    <w:rsid w:val="004B4B52"/>
    <w:rsid w:val="004B4BEA"/>
    <w:rsid w:val="004B5D45"/>
    <w:rsid w:val="004B5E53"/>
    <w:rsid w:val="004B7436"/>
    <w:rsid w:val="004C04F0"/>
    <w:rsid w:val="004C0701"/>
    <w:rsid w:val="004C11B0"/>
    <w:rsid w:val="004C1A1D"/>
    <w:rsid w:val="004C2259"/>
    <w:rsid w:val="004C293D"/>
    <w:rsid w:val="004C3B73"/>
    <w:rsid w:val="004C4239"/>
    <w:rsid w:val="004C63B3"/>
    <w:rsid w:val="004C670A"/>
    <w:rsid w:val="004C709E"/>
    <w:rsid w:val="004D0A8A"/>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5CC"/>
    <w:rsid w:val="00547EE5"/>
    <w:rsid w:val="00550D5F"/>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1C17"/>
    <w:rsid w:val="005824A3"/>
    <w:rsid w:val="00582CE8"/>
    <w:rsid w:val="00584465"/>
    <w:rsid w:val="005858EA"/>
    <w:rsid w:val="005869CE"/>
    <w:rsid w:val="00587DA3"/>
    <w:rsid w:val="0059525C"/>
    <w:rsid w:val="00596C19"/>
    <w:rsid w:val="005976D0"/>
    <w:rsid w:val="00597F51"/>
    <w:rsid w:val="005A011C"/>
    <w:rsid w:val="005A3099"/>
    <w:rsid w:val="005A44F8"/>
    <w:rsid w:val="005A4EC5"/>
    <w:rsid w:val="005A542F"/>
    <w:rsid w:val="005A5ABF"/>
    <w:rsid w:val="005A79C1"/>
    <w:rsid w:val="005B0F94"/>
    <w:rsid w:val="005B12DC"/>
    <w:rsid w:val="005B214B"/>
    <w:rsid w:val="005B2649"/>
    <w:rsid w:val="005B35F7"/>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CA9"/>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DC3"/>
    <w:rsid w:val="006A09E7"/>
    <w:rsid w:val="006A215E"/>
    <w:rsid w:val="006A21C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0D12"/>
    <w:rsid w:val="006E10C7"/>
    <w:rsid w:val="006E18A1"/>
    <w:rsid w:val="006E1C85"/>
    <w:rsid w:val="006E24AC"/>
    <w:rsid w:val="006E2D27"/>
    <w:rsid w:val="006E3319"/>
    <w:rsid w:val="006E405B"/>
    <w:rsid w:val="006E4941"/>
    <w:rsid w:val="006E7DA2"/>
    <w:rsid w:val="006F0A7E"/>
    <w:rsid w:val="006F101A"/>
    <w:rsid w:val="006F1777"/>
    <w:rsid w:val="006F1B7D"/>
    <w:rsid w:val="006F1D19"/>
    <w:rsid w:val="006F27CC"/>
    <w:rsid w:val="006F2A50"/>
    <w:rsid w:val="006F2A9F"/>
    <w:rsid w:val="006F440D"/>
    <w:rsid w:val="006F4533"/>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2715"/>
    <w:rsid w:val="00744722"/>
    <w:rsid w:val="00744864"/>
    <w:rsid w:val="00744907"/>
    <w:rsid w:val="0074511B"/>
    <w:rsid w:val="007454C9"/>
    <w:rsid w:val="00745B4A"/>
    <w:rsid w:val="007479AA"/>
    <w:rsid w:val="00747C67"/>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D3C"/>
    <w:rsid w:val="0078602F"/>
    <w:rsid w:val="00786549"/>
    <w:rsid w:val="0078738A"/>
    <w:rsid w:val="0079094D"/>
    <w:rsid w:val="007911FC"/>
    <w:rsid w:val="007926E2"/>
    <w:rsid w:val="00792A86"/>
    <w:rsid w:val="00793F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249C"/>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2ED3"/>
    <w:rsid w:val="00833CE5"/>
    <w:rsid w:val="008348B4"/>
    <w:rsid w:val="00835E3F"/>
    <w:rsid w:val="00836328"/>
    <w:rsid w:val="00836658"/>
    <w:rsid w:val="00837404"/>
    <w:rsid w:val="008374D6"/>
    <w:rsid w:val="00840280"/>
    <w:rsid w:val="00840826"/>
    <w:rsid w:val="00842E17"/>
    <w:rsid w:val="008437D2"/>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21C2"/>
    <w:rsid w:val="00883945"/>
    <w:rsid w:val="008848DF"/>
    <w:rsid w:val="00885DA9"/>
    <w:rsid w:val="00886858"/>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354A"/>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0ED8"/>
    <w:rsid w:val="00901441"/>
    <w:rsid w:val="00901E55"/>
    <w:rsid w:val="00903093"/>
    <w:rsid w:val="00903DEC"/>
    <w:rsid w:val="009043FF"/>
    <w:rsid w:val="00904D5A"/>
    <w:rsid w:val="00905B04"/>
    <w:rsid w:val="009060B0"/>
    <w:rsid w:val="0090792E"/>
    <w:rsid w:val="00910D57"/>
    <w:rsid w:val="00910E46"/>
    <w:rsid w:val="00911AA6"/>
    <w:rsid w:val="00911E90"/>
    <w:rsid w:val="00911F26"/>
    <w:rsid w:val="0091246E"/>
    <w:rsid w:val="00912598"/>
    <w:rsid w:val="00913234"/>
    <w:rsid w:val="00915657"/>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6EB"/>
    <w:rsid w:val="00956BB0"/>
    <w:rsid w:val="00956CDC"/>
    <w:rsid w:val="00957658"/>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3FA3"/>
    <w:rsid w:val="009C4B26"/>
    <w:rsid w:val="009C4D0B"/>
    <w:rsid w:val="009C4E3E"/>
    <w:rsid w:val="009C512B"/>
    <w:rsid w:val="009C66E2"/>
    <w:rsid w:val="009D0335"/>
    <w:rsid w:val="009D09A7"/>
    <w:rsid w:val="009D3383"/>
    <w:rsid w:val="009D3FC6"/>
    <w:rsid w:val="009D3FF4"/>
    <w:rsid w:val="009D43E1"/>
    <w:rsid w:val="009D445B"/>
    <w:rsid w:val="009D4F10"/>
    <w:rsid w:val="009D6194"/>
    <w:rsid w:val="009D7407"/>
    <w:rsid w:val="009E0875"/>
    <w:rsid w:val="009E1396"/>
    <w:rsid w:val="009E164A"/>
    <w:rsid w:val="009E1D00"/>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4EDE"/>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17930"/>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0D7"/>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8F2"/>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54B8"/>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19"/>
    <w:rsid w:val="00B30655"/>
    <w:rsid w:val="00B30D08"/>
    <w:rsid w:val="00B31A44"/>
    <w:rsid w:val="00B3449C"/>
    <w:rsid w:val="00B356C1"/>
    <w:rsid w:val="00B35740"/>
    <w:rsid w:val="00B35DB5"/>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1329"/>
    <w:rsid w:val="00BC2AAD"/>
    <w:rsid w:val="00BC3617"/>
    <w:rsid w:val="00BC3A02"/>
    <w:rsid w:val="00BC4F96"/>
    <w:rsid w:val="00BC5ED9"/>
    <w:rsid w:val="00BC66F9"/>
    <w:rsid w:val="00BC7628"/>
    <w:rsid w:val="00BC7E89"/>
    <w:rsid w:val="00BD0EEB"/>
    <w:rsid w:val="00BD149C"/>
    <w:rsid w:val="00BD49EA"/>
    <w:rsid w:val="00BD4B84"/>
    <w:rsid w:val="00BD610F"/>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B24"/>
    <w:rsid w:val="00C13EFC"/>
    <w:rsid w:val="00C14656"/>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00D4"/>
    <w:rsid w:val="00C711DA"/>
    <w:rsid w:val="00C72382"/>
    <w:rsid w:val="00C72AAE"/>
    <w:rsid w:val="00C768A3"/>
    <w:rsid w:val="00C8097B"/>
    <w:rsid w:val="00C81128"/>
    <w:rsid w:val="00C8120B"/>
    <w:rsid w:val="00C82D20"/>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8A3"/>
    <w:rsid w:val="00CC0321"/>
    <w:rsid w:val="00CC1BE4"/>
    <w:rsid w:val="00CC24EE"/>
    <w:rsid w:val="00CC3354"/>
    <w:rsid w:val="00CC4554"/>
    <w:rsid w:val="00CC4CC9"/>
    <w:rsid w:val="00CC7698"/>
    <w:rsid w:val="00CC7F20"/>
    <w:rsid w:val="00CD0181"/>
    <w:rsid w:val="00CD2B97"/>
    <w:rsid w:val="00CD435D"/>
    <w:rsid w:val="00CD50B2"/>
    <w:rsid w:val="00CD52EB"/>
    <w:rsid w:val="00CD5D26"/>
    <w:rsid w:val="00CD5F42"/>
    <w:rsid w:val="00CD7F50"/>
    <w:rsid w:val="00CE2803"/>
    <w:rsid w:val="00CE28A4"/>
    <w:rsid w:val="00CE2E68"/>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32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6B9A"/>
    <w:rsid w:val="00D57575"/>
    <w:rsid w:val="00D576A6"/>
    <w:rsid w:val="00D60E9C"/>
    <w:rsid w:val="00D61210"/>
    <w:rsid w:val="00D612A0"/>
    <w:rsid w:val="00D6140C"/>
    <w:rsid w:val="00D614FE"/>
    <w:rsid w:val="00D61B5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8DB"/>
    <w:rsid w:val="00DA2D31"/>
    <w:rsid w:val="00DA3160"/>
    <w:rsid w:val="00DA39AD"/>
    <w:rsid w:val="00DA3D92"/>
    <w:rsid w:val="00DA5157"/>
    <w:rsid w:val="00DA5E7E"/>
    <w:rsid w:val="00DA6304"/>
    <w:rsid w:val="00DA7105"/>
    <w:rsid w:val="00DB06B5"/>
    <w:rsid w:val="00DB0715"/>
    <w:rsid w:val="00DB0D37"/>
    <w:rsid w:val="00DB1139"/>
    <w:rsid w:val="00DB11D3"/>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BFE"/>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3375"/>
    <w:rsid w:val="00E841B8"/>
    <w:rsid w:val="00E867D5"/>
    <w:rsid w:val="00E871EE"/>
    <w:rsid w:val="00E87661"/>
    <w:rsid w:val="00E91FCD"/>
    <w:rsid w:val="00E93588"/>
    <w:rsid w:val="00E951C0"/>
    <w:rsid w:val="00EA07B7"/>
    <w:rsid w:val="00EA1179"/>
    <w:rsid w:val="00EA14E5"/>
    <w:rsid w:val="00EA1B0E"/>
    <w:rsid w:val="00EA27BA"/>
    <w:rsid w:val="00EA2D71"/>
    <w:rsid w:val="00EA32E8"/>
    <w:rsid w:val="00EA3452"/>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17D7"/>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3A6C"/>
    <w:rsid w:val="00F94045"/>
    <w:rsid w:val="00F947E8"/>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B08C9"/>
    <w:rsid w:val="00FB1701"/>
    <w:rsid w:val="00FB228A"/>
    <w:rsid w:val="00FB28A4"/>
    <w:rsid w:val="00FB32BB"/>
    <w:rsid w:val="00FB48B3"/>
    <w:rsid w:val="00FB4EFE"/>
    <w:rsid w:val="00FB5881"/>
    <w:rsid w:val="00FB72B5"/>
    <w:rsid w:val="00FB73DE"/>
    <w:rsid w:val="00FB7762"/>
    <w:rsid w:val="00FB7803"/>
    <w:rsid w:val="00FB7BAD"/>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4989"/>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136596-737E-4D70-8D4C-7B2955ED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836CC-85B6-413A-9485-0FABE912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144782</Words>
  <Characters>868698</Characters>
  <Application>Microsoft Office Word</Application>
  <DocSecurity>0</DocSecurity>
  <Lines>7239</Lines>
  <Paragraphs>2022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1011458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Agnieszka Parys</cp:lastModifiedBy>
  <cp:revision>2</cp:revision>
  <cp:lastPrinted>2017-04-21T06:20:00Z</cp:lastPrinted>
  <dcterms:created xsi:type="dcterms:W3CDTF">2017-05-18T05:34:00Z</dcterms:created>
  <dcterms:modified xsi:type="dcterms:W3CDTF">2017-05-18T05:34:00Z</dcterms:modified>
</cp:coreProperties>
</file>